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3C83">
        <w:rPr>
          <w:rFonts w:ascii="Times New Roman" w:hAnsi="Times New Roman" w:cs="Times New Roman"/>
          <w:b/>
          <w:bCs/>
          <w:sz w:val="24"/>
          <w:szCs w:val="24"/>
        </w:rPr>
        <w:t>RICHIESTA DI ISCRIZIONE</w:t>
      </w:r>
      <w:r w:rsidR="00A7754E" w:rsidRPr="00453C83">
        <w:rPr>
          <w:rFonts w:ascii="Times New Roman" w:hAnsi="Times New Roman" w:cs="Times New Roman"/>
          <w:b/>
          <w:bCs/>
          <w:sz w:val="24"/>
          <w:szCs w:val="24"/>
        </w:rPr>
        <w:t xml:space="preserve"> AL REGISTRO REGIONALE</w:t>
      </w:r>
    </w:p>
    <w:p w:rsidR="002366ED" w:rsidRPr="00453C83" w:rsidRDefault="00A7754E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83">
        <w:rPr>
          <w:rFonts w:ascii="Times New Roman" w:hAnsi="Times New Roman" w:cs="Times New Roman"/>
          <w:b/>
          <w:bCs/>
          <w:sz w:val="24"/>
          <w:szCs w:val="24"/>
        </w:rPr>
        <w:t>DEGLI ALLEVATORI CUSTODI DELLA BIODIVERSITA’ ANIMALE</w:t>
      </w:r>
    </w:p>
    <w:p w:rsidR="00AD253E" w:rsidRPr="00453C83" w:rsidRDefault="00AD253E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6ED" w:rsidRPr="00453C83" w:rsidRDefault="004A1B2B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C83">
        <w:rPr>
          <w:rFonts w:ascii="Times New Roman" w:hAnsi="Times New Roman" w:cs="Times New Roman"/>
          <w:bCs/>
          <w:sz w:val="24"/>
          <w:szCs w:val="24"/>
        </w:rPr>
        <w:t>Legge n. 194/2015</w:t>
      </w:r>
    </w:p>
    <w:p w:rsidR="002366ED" w:rsidRPr="00453C83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eastAsia="Wingdings-Regular" w:hAnsi="Times New Roman" w:cs="Times New Roman"/>
          <w:sz w:val="24"/>
          <w:szCs w:val="24"/>
          <w:lang w:eastAsia="it-IT"/>
        </w:rPr>
        <w:t>Deliberazione</w:t>
      </w:r>
      <w:r w:rsidRPr="00453C83">
        <w:rPr>
          <w:rFonts w:ascii="Times New Roman" w:hAnsi="Times New Roman" w:cs="Times New Roman"/>
          <w:sz w:val="24"/>
          <w:szCs w:val="24"/>
          <w:lang w:eastAsia="it-IT"/>
        </w:rPr>
        <w:t xml:space="preserve"> Regionale n. 1050 del 28/12/2018 “Disposizioni per la tutela e la valorizzazione della biodiversità di interesse agricolo e alimentare”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52" w:rsidRPr="00453C83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Alla Giunta regionale dell’Abruzzo</w:t>
      </w: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DIPARTIMENTO AGRICOLTURA</w:t>
      </w:r>
    </w:p>
    <w:p w:rsidR="002366ED" w:rsidRPr="00453C83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SERVIZIO:</w:t>
      </w:r>
      <w:r w:rsidR="00A7754E" w:rsidRPr="00453C83">
        <w:rPr>
          <w:rFonts w:ascii="Times New Roman" w:hAnsi="Times New Roman" w:cs="Times New Roman"/>
        </w:rPr>
        <w:t xml:space="preserve"> Promozione delle filiere e biodiversità DPD 019</w:t>
      </w:r>
    </w:p>
    <w:p w:rsidR="002366ED" w:rsidRPr="00453C83" w:rsidRDefault="00BD7752" w:rsidP="00BD7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UFFICIO:</w:t>
      </w:r>
      <w:r w:rsidR="002366ED" w:rsidRPr="00453C83">
        <w:rPr>
          <w:rFonts w:ascii="Times New Roman" w:hAnsi="Times New Roman" w:cs="Times New Roman"/>
        </w:rPr>
        <w:t xml:space="preserve"> </w:t>
      </w:r>
      <w:r w:rsidR="003B7BE3" w:rsidRPr="00453C83">
        <w:rPr>
          <w:rFonts w:ascii="Times New Roman" w:hAnsi="Times New Roman" w:cs="Times New Roman"/>
        </w:rPr>
        <w:t>Tutela della Biodiversità e</w:t>
      </w:r>
      <w:r w:rsidR="006C7425" w:rsidRPr="00453C83">
        <w:rPr>
          <w:rFonts w:ascii="Times New Roman" w:hAnsi="Times New Roman" w:cs="Times New Roman"/>
        </w:rPr>
        <w:t xml:space="preserve"> coordinamento </w:t>
      </w:r>
      <w:r w:rsidR="003B7BE3" w:rsidRPr="00453C83">
        <w:rPr>
          <w:rFonts w:ascii="Times New Roman" w:hAnsi="Times New Roman" w:cs="Times New Roman"/>
        </w:rPr>
        <w:t>Schedario</w:t>
      </w:r>
      <w:r w:rsidR="006C7425" w:rsidRPr="00453C83">
        <w:rPr>
          <w:rFonts w:ascii="Times New Roman" w:hAnsi="Times New Roman" w:cs="Times New Roman"/>
        </w:rPr>
        <w:t xml:space="preserve"> v</w:t>
      </w:r>
      <w:r w:rsidR="002366ED" w:rsidRPr="00453C83">
        <w:rPr>
          <w:rFonts w:ascii="Times New Roman" w:hAnsi="Times New Roman" w:cs="Times New Roman"/>
        </w:rPr>
        <w:t>iticolo</w:t>
      </w:r>
    </w:p>
    <w:p w:rsidR="002366ED" w:rsidRPr="00453C83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via Catullo, 17</w:t>
      </w:r>
      <w:r w:rsidR="006C7425" w:rsidRPr="00453C83">
        <w:rPr>
          <w:rFonts w:ascii="Times New Roman" w:hAnsi="Times New Roman" w:cs="Times New Roman"/>
        </w:rPr>
        <w:t>-39</w:t>
      </w:r>
    </w:p>
    <w:p w:rsidR="00BD7752" w:rsidRPr="00453C83" w:rsidRDefault="00BD775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3C83">
        <w:rPr>
          <w:rFonts w:ascii="Times New Roman" w:hAnsi="Times New Roman" w:cs="Times New Roman"/>
        </w:rPr>
        <w:t>65127 PESCARA</w:t>
      </w:r>
    </w:p>
    <w:p w:rsidR="002366ED" w:rsidRPr="00453C83" w:rsidRDefault="00EE0CA2" w:rsidP="00236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A7754E" w:rsidRPr="00453C83">
          <w:rPr>
            <w:rStyle w:val="Collegamentoipertestuale"/>
            <w:rFonts w:ascii="Times New Roman" w:hAnsi="Times New Roman" w:cs="Times New Roman"/>
            <w:sz w:val="24"/>
            <w:szCs w:val="24"/>
          </w:rPr>
          <w:t>dpd019@regione.abruzzo.it</w:t>
        </w:r>
      </w:hyperlink>
      <w:r w:rsidR="00E948B6" w:rsidRPr="00453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70" w:rsidRPr="00453C83" w:rsidRDefault="00D90070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16DD" w:rsidRPr="00453C83" w:rsidRDefault="008B16DD" w:rsidP="008B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Il sottoscritto </w:t>
      </w:r>
      <w:permStart w:id="638407946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permEnd w:id="638407946"/>
      <w:r w:rsidRPr="00453C83">
        <w:rPr>
          <w:rFonts w:ascii="Times New Roman" w:hAnsi="Times New Roman" w:cs="Times New Roman"/>
          <w:color w:val="000000"/>
        </w:rPr>
        <w:t xml:space="preserve"> nella sua qualità di </w:t>
      </w:r>
      <w:permStart w:id="753009301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permEnd w:id="753009301"/>
      <w:r w:rsidRPr="00453C83">
        <w:rPr>
          <w:rFonts w:ascii="Times New Roman" w:hAnsi="Times New Roman" w:cs="Times New Roman"/>
          <w:color w:val="000000"/>
        </w:rPr>
        <w:t xml:space="preserve"> del Ente o istituzione scientifica/ente pubblico/associazione/organizzazione privata/azienda agricola/singolo cittadino, </w:t>
      </w:r>
      <w:permStart w:id="1958683269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</w:t>
      </w:r>
      <w:permEnd w:id="1958683269"/>
      <w:r w:rsidRPr="00453C83">
        <w:rPr>
          <w:rFonts w:ascii="Times New Roman" w:hAnsi="Times New Roman" w:cs="Times New Roman"/>
          <w:color w:val="000000"/>
        </w:rPr>
        <w:t xml:space="preserve">:    </w:t>
      </w:r>
      <w:permStart w:id="1183979132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</w:t>
      </w:r>
      <w:permEnd w:id="1183979132"/>
      <w:r w:rsidRPr="00453C83">
        <w:rPr>
          <w:rFonts w:ascii="Times New Roman" w:hAnsi="Times New Roman" w:cs="Times New Roman"/>
          <w:color w:val="000000"/>
        </w:rPr>
        <w:t xml:space="preserve">  </w:t>
      </w:r>
    </w:p>
    <w:p w:rsidR="008B16DD" w:rsidRPr="00453C83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Indirizzo: Via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 xml:space="preserve"> </w:t>
      </w:r>
      <w:permStart w:id="1659179678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B73023" w:rsidRPr="00453C83">
        <w:rPr>
          <w:rFonts w:ascii="Times New Roman" w:hAnsi="Times New Roman" w:cs="Times New Roman"/>
          <w:color w:val="000000"/>
        </w:rPr>
        <w:t xml:space="preserve"> </w:t>
      </w:r>
      <w:r w:rsidR="001F02DD" w:rsidRPr="00453C83">
        <w:rPr>
          <w:rFonts w:ascii="Times New Roman" w:hAnsi="Times New Roman" w:cs="Times New Roman"/>
          <w:color w:val="000000"/>
        </w:rPr>
        <w:t xml:space="preserve">                   </w:t>
      </w:r>
      <w:permEnd w:id="1659179678"/>
      <w:r w:rsidRPr="00453C83">
        <w:rPr>
          <w:rFonts w:ascii="Times New Roman" w:hAnsi="Times New Roman" w:cs="Times New Roman"/>
          <w:color w:val="000000"/>
        </w:rPr>
        <w:t xml:space="preserve">   n. civico</w:t>
      </w:r>
      <w:r w:rsidR="00B73023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 xml:space="preserve"> </w:t>
      </w:r>
      <w:permStart w:id="13252601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</w:t>
      </w:r>
      <w:permEnd w:id="13252601"/>
    </w:p>
    <w:p w:rsidR="008B16DD" w:rsidRPr="00453C83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Comune e Località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1F02DD" w:rsidRPr="00453C83">
        <w:rPr>
          <w:rFonts w:ascii="Times New Roman" w:hAnsi="Times New Roman" w:cs="Times New Roman"/>
          <w:color w:val="000000"/>
        </w:rPr>
        <w:t xml:space="preserve"> </w:t>
      </w:r>
      <w:permStart w:id="1039033992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</w:t>
      </w:r>
      <w:permEnd w:id="1039033992"/>
      <w:r w:rsidRPr="00453C83">
        <w:rPr>
          <w:rFonts w:ascii="Times New Roman" w:hAnsi="Times New Roman" w:cs="Times New Roman"/>
          <w:color w:val="000000"/>
        </w:rPr>
        <w:t xml:space="preserve"> Provincia</w:t>
      </w:r>
      <w:r w:rsidR="001F02DD" w:rsidRPr="00453C83">
        <w:rPr>
          <w:rFonts w:ascii="Times New Roman" w:hAnsi="Times New Roman" w:cs="Times New Roman"/>
          <w:color w:val="000000"/>
        </w:rPr>
        <w:t xml:space="preserve">  </w:t>
      </w:r>
      <w:permStart w:id="908597854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</w:t>
      </w:r>
      <w:permEnd w:id="908597854"/>
    </w:p>
    <w:p w:rsidR="008B16DD" w:rsidRPr="00453C83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Codice Fiscale </w:t>
      </w:r>
      <w:r w:rsidR="001F02DD" w:rsidRPr="00453C83">
        <w:rPr>
          <w:rFonts w:ascii="Times New Roman" w:hAnsi="Times New Roman" w:cs="Times New Roman"/>
          <w:color w:val="000000"/>
        </w:rPr>
        <w:t xml:space="preserve"> </w:t>
      </w:r>
      <w:permStart w:id="457659584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ermEnd w:id="457659584"/>
      <w:r w:rsidR="001F02DD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>Telefono:</w:t>
      </w:r>
      <w:r w:rsidR="001F02DD" w:rsidRPr="00453C83">
        <w:rPr>
          <w:rFonts w:ascii="Times New Roman" w:hAnsi="Times New Roman" w:cs="Times New Roman"/>
          <w:color w:val="000000"/>
        </w:rPr>
        <w:t xml:space="preserve">  </w:t>
      </w:r>
      <w:permStart w:id="1745823478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</w:t>
      </w:r>
      <w:permEnd w:id="1745823478"/>
      <w:r w:rsidRPr="00453C83">
        <w:rPr>
          <w:rFonts w:ascii="Times New Roman" w:hAnsi="Times New Roman" w:cs="Times New Roman"/>
          <w:color w:val="000000"/>
        </w:rPr>
        <w:t xml:space="preserve">  Fax: </w:t>
      </w:r>
      <w:r w:rsidR="001F02DD" w:rsidRPr="00453C83">
        <w:rPr>
          <w:rFonts w:ascii="Times New Roman" w:hAnsi="Times New Roman" w:cs="Times New Roman"/>
          <w:color w:val="000000"/>
        </w:rPr>
        <w:t xml:space="preserve"> </w:t>
      </w:r>
      <w:permStart w:id="736317569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</w:t>
      </w:r>
      <w:permEnd w:id="736317569"/>
    </w:p>
    <w:p w:rsidR="008B16DD" w:rsidRPr="00453C83" w:rsidRDefault="008B16DD" w:rsidP="008B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E‐mail:</w:t>
      </w:r>
      <w:r w:rsidR="001F02DD" w:rsidRPr="00453C83">
        <w:rPr>
          <w:rFonts w:ascii="Times New Roman" w:hAnsi="Times New Roman" w:cs="Times New Roman"/>
          <w:color w:val="000000"/>
        </w:rPr>
        <w:t xml:space="preserve"> </w:t>
      </w:r>
      <w:permStart w:id="801527054" w:edGrp="everyone"/>
      <w:r w:rsidR="001F02DD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  <w:permEnd w:id="801527054"/>
    </w:p>
    <w:p w:rsidR="008B16DD" w:rsidRPr="00453C83" w:rsidRDefault="008B16DD" w:rsidP="008B16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lastRenderedPageBreak/>
        <w:t>ESPERIENZA: Imprenditore agricolo  󠄖</w:t>
      </w:r>
      <w:permStart w:id="1770981098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</w:t>
      </w:r>
      <w:permEnd w:id="1770981098"/>
      <w:r w:rsidRPr="00453C83">
        <w:rPr>
          <w:rFonts w:ascii="Times New Roman" w:hAnsi="Times New Roman" w:cs="Times New Roman"/>
          <w:color w:val="000000"/>
        </w:rPr>
        <w:t xml:space="preserve">      Laureato/Diplomato in agraria  󠄖</w:t>
      </w:r>
      <w:permStart w:id="479944584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</w:t>
      </w:r>
      <w:permEnd w:id="479944584"/>
      <w:r w:rsidRPr="00453C83">
        <w:rPr>
          <w:rFonts w:ascii="Times New Roman" w:hAnsi="Times New Roman" w:cs="Times New Roman"/>
          <w:color w:val="000000"/>
        </w:rPr>
        <w:t xml:space="preserve">      Altro </w:t>
      </w:r>
      <w:permStart w:id="87500048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</w:t>
      </w:r>
      <w:permEnd w:id="87500048"/>
    </w:p>
    <w:p w:rsidR="00D90070" w:rsidRPr="00453C83" w:rsidRDefault="00D90070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7BE3" w:rsidRPr="00453C83" w:rsidRDefault="00215568" w:rsidP="003B7B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  <w:r w:rsidR="003B7BE3" w:rsidRPr="004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essere iscritto nel Registro Regionale degli </w:t>
      </w:r>
      <w:r w:rsidR="00A171A9">
        <w:rPr>
          <w:rFonts w:ascii="Times New Roman" w:hAnsi="Times New Roman" w:cs="Times New Roman"/>
          <w:b/>
          <w:color w:val="000000"/>
          <w:sz w:val="24"/>
          <w:szCs w:val="24"/>
        </w:rPr>
        <w:t>ALLEVATORI CUSTODI</w:t>
      </w:r>
      <w:r w:rsidR="008B16DD" w:rsidRPr="00453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 la conservazione </w:t>
      </w:r>
      <w:r w:rsidRPr="00453C83">
        <w:rPr>
          <w:rFonts w:ascii="Times New Roman" w:hAnsi="Times New Roman" w:cs="Times New Roman"/>
          <w:b/>
          <w:i/>
          <w:color w:val="000000"/>
          <w:sz w:val="24"/>
          <w:szCs w:val="24"/>
        </w:rPr>
        <w:t>in</w:t>
      </w:r>
      <w:r w:rsidRPr="004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C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situ </w:t>
      </w:r>
      <w:r w:rsidR="003B7BE3" w:rsidRPr="004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della</w:t>
      </w:r>
      <w:r w:rsidR="00A17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Risorsa Genetica Animale</w:t>
      </w:r>
      <w:r w:rsidR="003B7BE3" w:rsidRPr="00453C8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082AD2" w:rsidRPr="004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rischio di estinzione</w:t>
      </w:r>
      <w:r w:rsidR="003B7BE3" w:rsidRPr="00453C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7BE3" w:rsidRPr="00453C83">
        <w:rPr>
          <w:rFonts w:ascii="Times New Roman" w:hAnsi="Times New Roman" w:cs="Times New Roman"/>
          <w:color w:val="000000"/>
        </w:rPr>
        <w:t xml:space="preserve"> </w:t>
      </w:r>
      <w:permStart w:id="81735576" w:edGrp="everyone"/>
      <w:r w:rsidR="003B7BE3" w:rsidRPr="00453C83">
        <w:rPr>
          <w:rFonts w:ascii="Times New Roman" w:hAnsi="Times New Roman" w:cs="Times New Roman"/>
          <w:color w:val="000000"/>
        </w:rPr>
        <w:t xml:space="preserve">                                </w:t>
      </w:r>
      <w:ins w:id="1" w:author="Luciano Santoferrara" w:date="2020-08-06T08:06:00Z">
        <w:r w:rsidR="00096DAF" w:rsidRPr="00453C83">
          <w:rPr>
            <w:rFonts w:ascii="Times New Roman" w:hAnsi="Times New Roman" w:cs="Times New Roman"/>
            <w:color w:val="000000"/>
          </w:rPr>
          <w:t xml:space="preserve">  </w:t>
        </w:r>
      </w:ins>
      <w:r w:rsidR="003B7BE3" w:rsidRPr="00453C83">
        <w:rPr>
          <w:rFonts w:ascii="Times New Roman" w:hAnsi="Times New Roman" w:cs="Times New Roman"/>
          <w:color w:val="000000"/>
        </w:rPr>
        <w:t xml:space="preserve">     </w:t>
      </w:r>
    </w:p>
    <w:permEnd w:id="81735576"/>
    <w:p w:rsidR="003B7BE3" w:rsidRPr="00453C83" w:rsidRDefault="003B7BE3" w:rsidP="003B7B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15568" w:rsidRPr="00453C83" w:rsidRDefault="00215568" w:rsidP="003B7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66ED" w:rsidRPr="00453C83" w:rsidRDefault="00817CFF" w:rsidP="00D9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53C83">
        <w:rPr>
          <w:rFonts w:ascii="Times New Roman" w:hAnsi="Times New Roman" w:cs="Times New Roman"/>
          <w:b/>
          <w:color w:val="000000"/>
        </w:rPr>
        <w:t>I</w:t>
      </w:r>
      <w:r w:rsidR="002366ED" w:rsidRPr="00453C83">
        <w:rPr>
          <w:rFonts w:ascii="Times New Roman" w:hAnsi="Times New Roman" w:cs="Times New Roman"/>
          <w:b/>
          <w:color w:val="000000"/>
        </w:rPr>
        <w:t xml:space="preserve"> – </w:t>
      </w:r>
      <w:r w:rsidR="008B16DD" w:rsidRPr="00453C83">
        <w:rPr>
          <w:rFonts w:ascii="Times New Roman" w:hAnsi="Times New Roman" w:cs="Times New Roman"/>
          <w:b/>
          <w:color w:val="000000"/>
        </w:rPr>
        <w:t xml:space="preserve">Eventuale responsabile o </w:t>
      </w:r>
      <w:r w:rsidR="0079589B" w:rsidRPr="00453C83">
        <w:rPr>
          <w:rFonts w:ascii="Times New Roman" w:hAnsi="Times New Roman" w:cs="Times New Roman"/>
          <w:b/>
          <w:color w:val="000000"/>
        </w:rPr>
        <w:t>tecnico di re</w:t>
      </w:r>
      <w:r w:rsidR="008B16DD" w:rsidRPr="00453C83">
        <w:rPr>
          <w:rFonts w:ascii="Times New Roman" w:hAnsi="Times New Roman" w:cs="Times New Roman"/>
          <w:b/>
          <w:color w:val="000000"/>
        </w:rPr>
        <w:t>fer</w:t>
      </w:r>
      <w:r w:rsidR="0079589B" w:rsidRPr="00453C83">
        <w:rPr>
          <w:rFonts w:ascii="Times New Roman" w:hAnsi="Times New Roman" w:cs="Times New Roman"/>
          <w:b/>
          <w:color w:val="000000"/>
        </w:rPr>
        <w:t>ente</w:t>
      </w:r>
      <w:r w:rsidR="008B16DD" w:rsidRPr="00453C83">
        <w:rPr>
          <w:rFonts w:ascii="Times New Roman" w:hAnsi="Times New Roman" w:cs="Times New Roman"/>
          <w:b/>
          <w:color w:val="000000"/>
        </w:rPr>
        <w:t xml:space="preserve"> </w:t>
      </w:r>
      <w:r w:rsidR="008B16DD" w:rsidRPr="00453C83">
        <w:rPr>
          <w:rFonts w:ascii="Times New Roman" w:hAnsi="Times New Roman" w:cs="Times New Roman"/>
          <w:i/>
          <w:color w:val="000000"/>
        </w:rPr>
        <w:t>(se diverso dal proponente)</w:t>
      </w:r>
    </w:p>
    <w:p w:rsidR="00D90070" w:rsidRPr="00453C83" w:rsidRDefault="00D90070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0070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Nome e cognome: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6F24AB" w:rsidRPr="00453C83">
        <w:rPr>
          <w:rFonts w:ascii="Times New Roman" w:hAnsi="Times New Roman" w:cs="Times New Roman"/>
          <w:color w:val="000000"/>
        </w:rPr>
        <w:t xml:space="preserve"> </w:t>
      </w:r>
      <w:permStart w:id="951327339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514AC4" w:rsidRPr="00453C83">
        <w:rPr>
          <w:rFonts w:ascii="Times New Roman" w:hAnsi="Times New Roman" w:cs="Times New Roman"/>
          <w:color w:val="000000"/>
        </w:rPr>
        <w:t xml:space="preserve">     </w:t>
      </w:r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</w:t>
      </w:r>
      <w:permEnd w:id="951327339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Ente di appartenenza: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 xml:space="preserve"> </w:t>
      </w:r>
      <w:permStart w:id="1559369661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permEnd w:id="1559369661"/>
    </w:p>
    <w:p w:rsidR="00D90070" w:rsidRPr="00453C83" w:rsidRDefault="00D90070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Indirizzo: </w:t>
      </w:r>
      <w:r w:rsidR="00A63450" w:rsidRPr="00453C83">
        <w:rPr>
          <w:rFonts w:ascii="Times New Roman" w:hAnsi="Times New Roman" w:cs="Times New Roman"/>
          <w:color w:val="000000"/>
        </w:rPr>
        <w:t>V</w:t>
      </w:r>
      <w:r w:rsidRPr="00453C83">
        <w:rPr>
          <w:rFonts w:ascii="Times New Roman" w:hAnsi="Times New Roman" w:cs="Times New Roman"/>
          <w:color w:val="000000"/>
        </w:rPr>
        <w:t xml:space="preserve">ia  </w:t>
      </w:r>
      <w:permStart w:id="328626714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permEnd w:id="328626714"/>
      <w:r w:rsidR="00B37D9A" w:rsidRPr="00453C83">
        <w:rPr>
          <w:rFonts w:ascii="Times New Roman" w:hAnsi="Times New Roman" w:cs="Times New Roman"/>
          <w:color w:val="000000"/>
        </w:rPr>
        <w:t xml:space="preserve">        </w:t>
      </w:r>
      <w:r w:rsidRPr="00453C83">
        <w:rPr>
          <w:rFonts w:ascii="Times New Roman" w:hAnsi="Times New Roman" w:cs="Times New Roman"/>
          <w:color w:val="000000"/>
        </w:rPr>
        <w:t xml:space="preserve">   n. civico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 xml:space="preserve"> </w:t>
      </w:r>
      <w:permStart w:id="905323406" w:edGrp="everyone"/>
      <w:r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            </w:t>
      </w:r>
      <w:permEnd w:id="905323406"/>
      <w:r w:rsidRPr="00453C83">
        <w:rPr>
          <w:rFonts w:ascii="Times New Roman" w:hAnsi="Times New Roman" w:cs="Times New Roman"/>
          <w:color w:val="000000"/>
        </w:rPr>
        <w:t>Comune e Località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 xml:space="preserve"> </w:t>
      </w:r>
      <w:r w:rsidR="006F24AB" w:rsidRPr="00453C83">
        <w:rPr>
          <w:rFonts w:ascii="Times New Roman" w:hAnsi="Times New Roman" w:cs="Times New Roman"/>
          <w:color w:val="000000"/>
        </w:rPr>
        <w:t xml:space="preserve"> </w:t>
      </w:r>
      <w:permStart w:id="527723564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permEnd w:id="527723564"/>
      <w:r w:rsidR="006F24AB" w:rsidRPr="00453C83">
        <w:rPr>
          <w:rFonts w:ascii="Times New Roman" w:hAnsi="Times New Roman" w:cs="Times New Roman"/>
          <w:color w:val="000000"/>
        </w:rPr>
        <w:t xml:space="preserve">  </w:t>
      </w:r>
      <w:r w:rsidRPr="00453C83">
        <w:rPr>
          <w:rFonts w:ascii="Times New Roman" w:hAnsi="Times New Roman" w:cs="Times New Roman"/>
          <w:color w:val="000000"/>
        </w:rPr>
        <w:t>Provincia</w:t>
      </w:r>
      <w:r w:rsidR="00B37D9A" w:rsidRPr="00453C83">
        <w:rPr>
          <w:rFonts w:ascii="Times New Roman" w:hAnsi="Times New Roman" w:cs="Times New Roman"/>
          <w:color w:val="000000"/>
        </w:rPr>
        <w:t xml:space="preserve">  </w:t>
      </w:r>
      <w:permStart w:id="796942316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</w:t>
      </w:r>
      <w:permEnd w:id="796942316"/>
      <w:r w:rsidR="00B37D9A" w:rsidRPr="00453C83">
        <w:rPr>
          <w:rFonts w:ascii="Times New Roman" w:hAnsi="Times New Roman" w:cs="Times New Roman"/>
          <w:color w:val="000000"/>
        </w:rPr>
        <w:t xml:space="preserve"> </w:t>
      </w:r>
    </w:p>
    <w:p w:rsidR="00D90070" w:rsidRPr="00453C83" w:rsidRDefault="00D90070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Telefo</w:t>
      </w:r>
      <w:r w:rsidR="00A63450" w:rsidRPr="00453C83">
        <w:rPr>
          <w:rFonts w:ascii="Times New Roman" w:hAnsi="Times New Roman" w:cs="Times New Roman"/>
          <w:color w:val="000000"/>
        </w:rPr>
        <w:t xml:space="preserve">no: </w:t>
      </w:r>
      <w:r w:rsidR="00082AD2" w:rsidRPr="00453C83">
        <w:rPr>
          <w:rFonts w:ascii="Times New Roman" w:hAnsi="Times New Roman" w:cs="Times New Roman"/>
          <w:color w:val="000000"/>
        </w:rPr>
        <w:t xml:space="preserve"> </w:t>
      </w:r>
      <w:permStart w:id="1134560233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</w:t>
      </w:r>
      <w:permEnd w:id="1134560233"/>
      <w:r w:rsidR="00082AD2" w:rsidRPr="00453C83">
        <w:rPr>
          <w:rFonts w:ascii="Times New Roman" w:hAnsi="Times New Roman" w:cs="Times New Roman"/>
          <w:color w:val="000000"/>
        </w:rPr>
        <w:t xml:space="preserve">      </w:t>
      </w:r>
      <w:r w:rsidRPr="00453C83">
        <w:rPr>
          <w:rFonts w:ascii="Times New Roman" w:hAnsi="Times New Roman" w:cs="Times New Roman"/>
          <w:color w:val="000000"/>
        </w:rPr>
        <w:t xml:space="preserve"> Fax: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permStart w:id="942613770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</w:t>
      </w:r>
      <w:permEnd w:id="942613770"/>
      <w:r w:rsidRPr="00453C83">
        <w:rPr>
          <w:rFonts w:ascii="Times New Roman" w:hAnsi="Times New Roman" w:cs="Times New Roman"/>
          <w:color w:val="000000"/>
        </w:rPr>
        <w:t xml:space="preserve"> </w:t>
      </w:r>
      <w:r w:rsidR="00082AD2" w:rsidRPr="00453C83">
        <w:rPr>
          <w:rFonts w:ascii="Times New Roman" w:hAnsi="Times New Roman" w:cs="Times New Roman"/>
          <w:color w:val="000000"/>
        </w:rPr>
        <w:t xml:space="preserve">     </w:t>
      </w:r>
      <w:r w:rsidR="00A63450" w:rsidRPr="00453C83">
        <w:rPr>
          <w:rFonts w:ascii="Times New Roman" w:hAnsi="Times New Roman" w:cs="Times New Roman"/>
          <w:color w:val="000000"/>
        </w:rPr>
        <w:t>E‐m</w:t>
      </w:r>
      <w:r w:rsidR="00086C5A" w:rsidRPr="00453C83">
        <w:rPr>
          <w:rFonts w:ascii="Times New Roman" w:hAnsi="Times New Roman" w:cs="Times New Roman"/>
          <w:color w:val="000000"/>
        </w:rPr>
        <w:t>ail: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086C5A" w:rsidRPr="00453C83">
        <w:rPr>
          <w:rFonts w:ascii="Times New Roman" w:hAnsi="Times New Roman" w:cs="Times New Roman"/>
          <w:color w:val="000000"/>
        </w:rPr>
        <w:t xml:space="preserve"> </w:t>
      </w:r>
      <w:permStart w:id="1827937457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permEnd w:id="1827937457"/>
    </w:p>
    <w:p w:rsidR="00D90070" w:rsidRPr="00453C83" w:rsidRDefault="00D90070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66ED" w:rsidRPr="00453C83" w:rsidRDefault="00817CFF" w:rsidP="0084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53C83">
        <w:rPr>
          <w:rFonts w:ascii="Times New Roman" w:hAnsi="Times New Roman" w:cs="Times New Roman"/>
          <w:b/>
          <w:color w:val="000000"/>
        </w:rPr>
        <w:t>II</w:t>
      </w:r>
      <w:r w:rsidR="00270621" w:rsidRPr="00453C83">
        <w:rPr>
          <w:rFonts w:ascii="Times New Roman" w:hAnsi="Times New Roman" w:cs="Times New Roman"/>
          <w:b/>
          <w:color w:val="000000"/>
        </w:rPr>
        <w:t xml:space="preserve"> – RISORSA GENETICA </w:t>
      </w:r>
      <w:r w:rsidR="008B16DD" w:rsidRPr="00453C83">
        <w:rPr>
          <w:rFonts w:ascii="Times New Roman" w:hAnsi="Times New Roman" w:cs="Times New Roman"/>
          <w:b/>
          <w:color w:val="000000"/>
        </w:rPr>
        <w:t xml:space="preserve">ANIMALE </w:t>
      </w:r>
      <w:r w:rsidR="00270621" w:rsidRPr="00453C83">
        <w:rPr>
          <w:rFonts w:ascii="Times New Roman" w:hAnsi="Times New Roman" w:cs="Times New Roman"/>
          <w:b/>
          <w:color w:val="000000"/>
        </w:rPr>
        <w:t xml:space="preserve">AUTOCTONA </w:t>
      </w:r>
      <w:r w:rsidR="003B7BE3" w:rsidRPr="00453C83">
        <w:rPr>
          <w:rFonts w:ascii="Times New Roman" w:hAnsi="Times New Roman" w:cs="Times New Roman"/>
          <w:b/>
          <w:color w:val="000000"/>
        </w:rPr>
        <w:t>CHE SI CUSTODISCE</w:t>
      </w:r>
    </w:p>
    <w:p w:rsidR="00844686" w:rsidRPr="00453C83" w:rsidRDefault="00844686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Famiglia: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permStart w:id="553722442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</w:t>
      </w:r>
      <w:permEnd w:id="553722442"/>
    </w:p>
    <w:p w:rsidR="004014BA" w:rsidRPr="00453C83" w:rsidRDefault="004014BA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Genere: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permStart w:id="1911055649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  <w:permEnd w:id="1911055649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Specie: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permStart w:id="1576932652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</w:t>
      </w:r>
      <w:permEnd w:id="1576932652"/>
    </w:p>
    <w:p w:rsidR="004014BA" w:rsidRPr="00453C83" w:rsidRDefault="004014BA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Entità sottospecifica (1):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permStart w:id="1618022766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permEnd w:id="1618022766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Nome volgare: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permStart w:id="1637623355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</w:t>
      </w:r>
      <w:permEnd w:id="1637623355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Denominazione locale (</w:t>
      </w:r>
      <w:r w:rsidR="004014BA" w:rsidRPr="00453C83">
        <w:rPr>
          <w:rFonts w:ascii="Times New Roman" w:hAnsi="Times New Roman" w:cs="Times New Roman"/>
          <w:color w:val="000000"/>
        </w:rPr>
        <w:t>2</w:t>
      </w:r>
      <w:r w:rsidRPr="00453C83">
        <w:rPr>
          <w:rFonts w:ascii="Times New Roman" w:hAnsi="Times New Roman" w:cs="Times New Roman"/>
          <w:color w:val="000000"/>
        </w:rPr>
        <w:t>):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permStart w:id="2091215034" w:edGrp="everyone"/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permEnd w:id="2091215034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Sinonimi: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permStart w:id="1493767571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</w:t>
      </w:r>
      <w:permEnd w:id="1493767571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Fotografie allegate n.</w:t>
      </w:r>
      <w:r w:rsidR="002253B1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permStart w:id="1487301531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permEnd w:id="1487301531"/>
    </w:p>
    <w:p w:rsidR="002366ED" w:rsidRPr="00453C83" w:rsidRDefault="00817CFF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53C83">
        <w:rPr>
          <w:rFonts w:ascii="Times New Roman" w:hAnsi="Times New Roman" w:cs="Times New Roman"/>
          <w:b/>
          <w:color w:val="000000"/>
        </w:rPr>
        <w:t>III</w:t>
      </w:r>
      <w:r w:rsidR="00270621" w:rsidRPr="00453C83">
        <w:rPr>
          <w:rFonts w:ascii="Times New Roman" w:hAnsi="Times New Roman" w:cs="Times New Roman"/>
          <w:b/>
          <w:color w:val="000000"/>
        </w:rPr>
        <w:t xml:space="preserve"> – LUOGO</w:t>
      </w:r>
      <w:r w:rsidR="008B16DD" w:rsidRPr="00453C83">
        <w:rPr>
          <w:rFonts w:ascii="Times New Roman" w:hAnsi="Times New Roman" w:cs="Times New Roman"/>
          <w:b/>
          <w:color w:val="000000"/>
        </w:rPr>
        <w:t>/GHI</w:t>
      </w:r>
      <w:r w:rsidR="00F77211" w:rsidRPr="00453C83">
        <w:rPr>
          <w:rFonts w:ascii="Times New Roman" w:hAnsi="Times New Roman" w:cs="Times New Roman"/>
          <w:b/>
          <w:color w:val="000000"/>
        </w:rPr>
        <w:t xml:space="preserve"> DI ALLEVAMENTO</w:t>
      </w:r>
    </w:p>
    <w:p w:rsidR="00270621" w:rsidRDefault="00270621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71A9" w:rsidRDefault="00A171A9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sottoscritto   </w:t>
      </w:r>
      <w:r w:rsidR="00265016" w:rsidRPr="00453C83">
        <w:rPr>
          <w:rFonts w:ascii="Times New Roman" w:hAnsi="Times New Roman" w:cs="Times New Roman"/>
          <w:color w:val="000000"/>
        </w:rPr>
        <w:t xml:space="preserve"> </w:t>
      </w:r>
      <w:permStart w:id="2040737430" w:edGrp="everyone"/>
      <w:r w:rsidR="00265016" w:rsidRPr="00453C83">
        <w:rPr>
          <w:rFonts w:ascii="Times New Roman" w:hAnsi="Times New Roman" w:cs="Times New Roman"/>
          <w:color w:val="000000"/>
        </w:rPr>
        <w:t xml:space="preserve">          </w:t>
      </w:r>
      <w:r w:rsidR="00265016">
        <w:rPr>
          <w:rFonts w:ascii="Times New Roman" w:hAnsi="Times New Roman" w:cs="Times New Roman"/>
          <w:color w:val="000000"/>
        </w:rPr>
        <w:t xml:space="preserve">                         </w:t>
      </w:r>
      <w:r w:rsidR="00265016" w:rsidRPr="00453C83">
        <w:rPr>
          <w:rFonts w:ascii="Times New Roman" w:hAnsi="Times New Roman" w:cs="Times New Roman"/>
          <w:color w:val="000000"/>
        </w:rPr>
        <w:t xml:space="preserve">    </w:t>
      </w:r>
      <w:permEnd w:id="2040737430"/>
      <w:r>
        <w:rPr>
          <w:rFonts w:ascii="Times New Roman" w:hAnsi="Times New Roman" w:cs="Times New Roman"/>
          <w:color w:val="000000"/>
        </w:rPr>
        <w:t xml:space="preserve">    comunica che la conservazione/allevamento della R.G.</w:t>
      </w:r>
      <w:r w:rsidR="00265016">
        <w:rPr>
          <w:rFonts w:ascii="Times New Roman" w:hAnsi="Times New Roman" w:cs="Times New Roman"/>
          <w:color w:val="000000"/>
        </w:rPr>
        <w:t>A. avviene:</w:t>
      </w: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Indirizzo (</w:t>
      </w:r>
      <w:r w:rsidR="00663BC0" w:rsidRPr="00453C83">
        <w:rPr>
          <w:rFonts w:ascii="Times New Roman" w:hAnsi="Times New Roman" w:cs="Times New Roman"/>
          <w:color w:val="000000"/>
        </w:rPr>
        <w:t>V</w:t>
      </w:r>
      <w:r w:rsidRPr="00453C83">
        <w:rPr>
          <w:rFonts w:ascii="Times New Roman" w:hAnsi="Times New Roman" w:cs="Times New Roman"/>
          <w:color w:val="000000"/>
        </w:rPr>
        <w:t>ia, n. civico, comune e località, provincia</w:t>
      </w:r>
      <w:r w:rsidR="00270621" w:rsidRPr="00453C83">
        <w:rPr>
          <w:rFonts w:ascii="Times New Roman" w:hAnsi="Times New Roman" w:cs="Times New Roman"/>
          <w:color w:val="000000"/>
        </w:rPr>
        <w:t>):</w:t>
      </w:r>
      <w:r w:rsidR="00F77211" w:rsidRPr="00453C83">
        <w:rPr>
          <w:rFonts w:ascii="Times New Roman" w:hAnsi="Times New Roman" w:cs="Times New Roman"/>
          <w:color w:val="000000"/>
        </w:rPr>
        <w:t xml:space="preserve"> 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permStart w:id="2060531621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permEnd w:id="2060531621"/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53C83">
        <w:rPr>
          <w:rFonts w:ascii="Times New Roman" w:hAnsi="Times New Roman" w:cs="Times New Roman"/>
          <w:color w:val="000000"/>
        </w:rPr>
        <w:t xml:space="preserve">Coordinate GPS </w:t>
      </w:r>
      <w:r w:rsidR="008B16DD" w:rsidRPr="00453C83">
        <w:rPr>
          <w:rFonts w:ascii="Times New Roman" w:hAnsi="Times New Roman" w:cs="Times New Roman"/>
          <w:i/>
          <w:color w:val="000000"/>
        </w:rPr>
        <w:t>(se disponibili)</w:t>
      </w:r>
      <w:r w:rsidRPr="00453C83">
        <w:rPr>
          <w:rFonts w:ascii="Times New Roman" w:hAnsi="Times New Roman" w:cs="Times New Roman"/>
          <w:color w:val="333333"/>
        </w:rPr>
        <w:t>:</w:t>
      </w:r>
      <w:r w:rsidR="00514AC4" w:rsidRPr="00453C83">
        <w:rPr>
          <w:rFonts w:ascii="Times New Roman" w:hAnsi="Times New Roman" w:cs="Times New Roman"/>
          <w:color w:val="333333"/>
        </w:rPr>
        <w:t xml:space="preserve"> </w:t>
      </w:r>
      <w:r w:rsidR="00270621" w:rsidRPr="00453C83">
        <w:rPr>
          <w:rFonts w:ascii="Times New Roman" w:hAnsi="Times New Roman" w:cs="Times New Roman"/>
          <w:color w:val="333333"/>
        </w:rPr>
        <w:t xml:space="preserve"> </w:t>
      </w:r>
      <w:permStart w:id="1010859945" w:edGrp="everyone"/>
      <w:r w:rsidR="00B37D9A" w:rsidRPr="00453C8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</w:t>
      </w:r>
      <w:permEnd w:id="1010859945"/>
    </w:p>
    <w:p w:rsidR="00270621" w:rsidRPr="00453C83" w:rsidRDefault="00086C5A" w:rsidP="0027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Telefono:</w:t>
      </w:r>
      <w:r w:rsidR="00B37D9A" w:rsidRPr="00453C83">
        <w:rPr>
          <w:rFonts w:ascii="Times New Roman" w:hAnsi="Times New Roman" w:cs="Times New Roman"/>
          <w:color w:val="000000"/>
        </w:rPr>
        <w:t xml:space="preserve">  </w:t>
      </w:r>
      <w:permStart w:id="560604880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</w:t>
      </w:r>
      <w:permEnd w:id="560604880"/>
      <w:r w:rsidRPr="00453C83">
        <w:rPr>
          <w:rFonts w:ascii="Times New Roman" w:hAnsi="Times New Roman" w:cs="Times New Roman"/>
          <w:color w:val="000000"/>
        </w:rPr>
        <w:t xml:space="preserve">            Fax:</w:t>
      </w:r>
      <w:r w:rsidR="00B37D9A" w:rsidRPr="00453C83">
        <w:rPr>
          <w:rFonts w:ascii="Times New Roman" w:hAnsi="Times New Roman" w:cs="Times New Roman"/>
          <w:color w:val="000000"/>
        </w:rPr>
        <w:t xml:space="preserve"> </w:t>
      </w:r>
      <w:r w:rsidRPr="00453C83">
        <w:rPr>
          <w:rFonts w:ascii="Times New Roman" w:hAnsi="Times New Roman" w:cs="Times New Roman"/>
          <w:color w:val="000000"/>
        </w:rPr>
        <w:t xml:space="preserve"> </w:t>
      </w:r>
      <w:permStart w:id="1445210650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</w:t>
      </w:r>
      <w:permEnd w:id="1445210650"/>
    </w:p>
    <w:p w:rsidR="00270621" w:rsidRPr="00453C83" w:rsidRDefault="00270621" w:rsidP="0027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>E‐mail:</w:t>
      </w:r>
      <w:r w:rsidR="00514AC4" w:rsidRPr="00453C83">
        <w:rPr>
          <w:rFonts w:ascii="Times New Roman" w:hAnsi="Times New Roman" w:cs="Times New Roman"/>
          <w:color w:val="000000"/>
        </w:rPr>
        <w:t xml:space="preserve"> </w:t>
      </w:r>
      <w:r w:rsidR="00086C5A" w:rsidRPr="00453C83">
        <w:rPr>
          <w:rFonts w:ascii="Times New Roman" w:hAnsi="Times New Roman" w:cs="Times New Roman"/>
          <w:color w:val="000000"/>
        </w:rPr>
        <w:t xml:space="preserve"> </w:t>
      </w:r>
      <w:permStart w:id="1327063108" w:edGrp="everyone"/>
      <w:r w:rsidR="00B37D9A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</w:t>
      </w:r>
      <w:permEnd w:id="1327063108"/>
    </w:p>
    <w:p w:rsidR="00453C83" w:rsidRPr="00453C83" w:rsidRDefault="00453C83" w:rsidP="005D1AB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 xml:space="preserve">Numero di capi riproduttori allevati distinti per sesso: maschi </w:t>
      </w:r>
      <w:r w:rsidRPr="00453C83">
        <w:rPr>
          <w:rFonts w:ascii="Times New Roman" w:hAnsi="Times New Roman" w:cs="Times New Roman"/>
          <w:color w:val="000000"/>
        </w:rPr>
        <w:t xml:space="preserve">  </w:t>
      </w:r>
      <w:permStart w:id="1093290130" w:edGrp="everyone"/>
      <w:r w:rsidRPr="00453C83">
        <w:rPr>
          <w:rFonts w:ascii="Times New Roman" w:hAnsi="Times New Roman" w:cs="Times New Roman"/>
          <w:color w:val="000000"/>
        </w:rPr>
        <w:t xml:space="preserve">                        </w:t>
      </w:r>
      <w:permEnd w:id="1093290130"/>
      <w:r w:rsidRPr="00453C83">
        <w:rPr>
          <w:rFonts w:ascii="Times New Roman" w:hAnsi="Times New Roman" w:cs="Times New Roman"/>
        </w:rPr>
        <w:t xml:space="preserve">; femmine </w:t>
      </w:r>
      <w:r w:rsidRPr="00453C83">
        <w:rPr>
          <w:rFonts w:ascii="Times New Roman" w:hAnsi="Times New Roman" w:cs="Times New Roman"/>
          <w:color w:val="000000"/>
        </w:rPr>
        <w:t xml:space="preserve">  </w:t>
      </w:r>
      <w:permStart w:id="1334130062" w:edGrp="everyone"/>
      <w:r w:rsidRPr="00453C83">
        <w:rPr>
          <w:rFonts w:ascii="Times New Roman" w:hAnsi="Times New Roman" w:cs="Times New Roman"/>
          <w:color w:val="000000"/>
        </w:rPr>
        <w:t xml:space="preserve">                     </w:t>
      </w:r>
      <w:permEnd w:id="1334130062"/>
      <w:r w:rsidRPr="00453C83">
        <w:rPr>
          <w:rFonts w:ascii="Times New Roman" w:hAnsi="Times New Roman" w:cs="Times New Roman"/>
        </w:rPr>
        <w:t>.; </w:t>
      </w:r>
    </w:p>
    <w:p w:rsidR="005D1ABD" w:rsidRPr="00453C83" w:rsidRDefault="00265016" w:rsidP="005D1AB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A955BD" w:rsidRPr="00453C83" w:rsidRDefault="00A955BD" w:rsidP="00A955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  <w:color w:val="000000"/>
        </w:rPr>
        <w:t xml:space="preserve">di essere consapevole, </w:t>
      </w:r>
      <w:r w:rsidRPr="00453C83">
        <w:rPr>
          <w:rFonts w:ascii="Times New Roman" w:eastAsia="Arial" w:hAnsi="Times New Roman" w:cs="Times New Roman"/>
          <w:color w:val="000000"/>
        </w:rPr>
        <w:t xml:space="preserve">ai sensi dell’art.46 e 47 del DPR 28 dicembre 2000, n. 445, della </w:t>
      </w:r>
      <w:r w:rsidRPr="00453C83">
        <w:rPr>
          <w:rFonts w:ascii="Times New Roman" w:eastAsia="Arial" w:hAnsi="Times New Roman" w:cs="Times New Roman"/>
        </w:rPr>
        <w:t xml:space="preserve">responsabilità penale cui può andare incontro per dichiarazioni mendaci, falsità in atti e uso </w:t>
      </w:r>
      <w:r w:rsidRPr="00453C83">
        <w:rPr>
          <w:rFonts w:ascii="Times New Roman" w:eastAsia="Arial" w:hAnsi="Times New Roman" w:cs="Times New Roman"/>
          <w:color w:val="000000"/>
        </w:rPr>
        <w:t>di atti falsi, così come disposto dall’art.76 del DPR citato</w:t>
      </w:r>
      <w:r w:rsidRPr="00453C83">
        <w:rPr>
          <w:rFonts w:ascii="Times New Roman" w:hAnsi="Times New Roman" w:cs="Times New Roman"/>
          <w:color w:val="000000"/>
        </w:rPr>
        <w:t>:</w:t>
      </w:r>
    </w:p>
    <w:p w:rsidR="00A955BD" w:rsidRPr="00453C83" w:rsidRDefault="00A955BD" w:rsidP="00A955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 xml:space="preserve">di mantenere l'allevamento della RGA suddetta </w:t>
      </w:r>
      <w:r w:rsidR="00453C83" w:rsidRPr="00453C83">
        <w:rPr>
          <w:rFonts w:ascii="Times New Roman" w:hAnsi="Times New Roman" w:cs="Times New Roman"/>
          <w:color w:val="000000"/>
        </w:rPr>
        <w:t xml:space="preserve">  </w:t>
      </w:r>
      <w:permStart w:id="1603163574" w:edGrp="everyone"/>
      <w:r w:rsidR="00453C83" w:rsidRPr="00453C83">
        <w:rPr>
          <w:rFonts w:ascii="Times New Roman" w:hAnsi="Times New Roman" w:cs="Times New Roman"/>
          <w:color w:val="000000"/>
        </w:rPr>
        <w:t xml:space="preserve">                             </w:t>
      </w:r>
      <w:permEnd w:id="1603163574"/>
      <w:r w:rsidRPr="00453C83">
        <w:rPr>
          <w:rFonts w:ascii="Times New Roman" w:hAnsi="Times New Roman" w:cs="Times New Roman"/>
        </w:rPr>
        <w:t xml:space="preserve"> per almeno 5 anni nella propria struttura aziendale, o comunque gestito nel rispetto delle normative vigenti;</w:t>
      </w:r>
    </w:p>
    <w:p w:rsidR="00A955BD" w:rsidRPr="00453C83" w:rsidRDefault="00A955BD" w:rsidP="00A955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di consentire al personale della Regione, o del Ministero o altro appositamente autorizzato, di eseguire verifiche in loco nella fase di istruttoria della presente richiesta o controlli nel corso degli anni.</w:t>
      </w:r>
    </w:p>
    <w:p w:rsidR="00A955BD" w:rsidRPr="00453C83" w:rsidRDefault="00A955BD" w:rsidP="00A955BD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453C83">
        <w:rPr>
          <w:rFonts w:ascii="Times New Roman" w:hAnsi="Times New Roman" w:cs="Times New Roman"/>
        </w:rPr>
        <w:t>di mantenere l’interesse per la razza locale e far conoscere e valorizzare le sue caratteristiche di razza e culturali;</w:t>
      </w:r>
    </w:p>
    <w:p w:rsidR="00A955BD" w:rsidRPr="00453C83" w:rsidRDefault="00A955BD" w:rsidP="00A955BD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453C83">
        <w:rPr>
          <w:rFonts w:ascii="Times New Roman" w:eastAsia="Arial" w:hAnsi="Times New Roman" w:cs="Times New Roman"/>
        </w:rPr>
        <w:t>di rinunciare a rivendicare qualsiasi titolo di proprietà intellettuale o a vantare diritti sul germoplasma e sul suo materiale genetico o da esso derivato;</w:t>
      </w:r>
    </w:p>
    <w:p w:rsidR="00A955BD" w:rsidRPr="00453C83" w:rsidRDefault="00A955BD" w:rsidP="00C119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53C83">
        <w:rPr>
          <w:rFonts w:ascii="Times New Roman" w:eastAsia="Arial" w:hAnsi="Times New Roman" w:cs="Times New Roman"/>
        </w:rPr>
        <w:t>di rinunciare</w:t>
      </w:r>
      <w:r w:rsidRPr="00453C83">
        <w:rPr>
          <w:rFonts w:ascii="Times New Roman" w:hAnsi="Times New Roman" w:cs="Times New Roman"/>
        </w:rPr>
        <w:t xml:space="preserve"> qualsiasi eventualità di brevetto sia in Italia che all’estero dello stesso;</w:t>
      </w:r>
    </w:p>
    <w:p w:rsidR="005D1ABD" w:rsidRPr="00453C83" w:rsidRDefault="00265016" w:rsidP="0027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E’ facoltà della Regione eseguire l’accertamento in loco per verificare la conservazione/allevamento della R.G.A..</w:t>
      </w:r>
    </w:p>
    <w:p w:rsidR="008E6F8B" w:rsidRPr="00453C83" w:rsidRDefault="008E6F8B" w:rsidP="0027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6F8B" w:rsidRPr="00453C83" w:rsidRDefault="008E6F8B" w:rsidP="008E6F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color w:val="000000"/>
        </w:rPr>
      </w:pPr>
    </w:p>
    <w:p w:rsidR="008E6F8B" w:rsidRPr="00453C83" w:rsidRDefault="008E6F8B" w:rsidP="008E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Si allega: Copia del documento di riconoscimento in corso di validità </w:t>
      </w:r>
    </w:p>
    <w:p w:rsidR="008E6F8B" w:rsidRPr="00453C83" w:rsidRDefault="008E6F8B" w:rsidP="0027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6F8B" w:rsidRPr="00453C83" w:rsidRDefault="008E6F8B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:rsidR="006F24AB" w:rsidRPr="00453C83" w:rsidRDefault="008E6F8B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  <w:r w:rsidR="006F24AB" w:rsidRPr="00453C83">
        <w:rPr>
          <w:rFonts w:ascii="Times New Roman" w:hAnsi="Times New Roman" w:cs="Times New Roman"/>
          <w:color w:val="000000"/>
        </w:rPr>
        <w:t>Firma del richiedente</w:t>
      </w:r>
    </w:p>
    <w:p w:rsidR="006F24AB" w:rsidRPr="00453C83" w:rsidRDefault="006F24AB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4AB" w:rsidRPr="00453C83" w:rsidRDefault="00435462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3C83">
        <w:rPr>
          <w:rFonts w:ascii="Times New Roman" w:hAnsi="Times New Roman" w:cs="Times New Roman"/>
          <w:color w:val="000000"/>
        </w:rPr>
        <w:t xml:space="preserve">            </w:t>
      </w:r>
      <w:permStart w:id="1538070234" w:edGrp="everyone"/>
      <w:r w:rsidRPr="00453C83">
        <w:rPr>
          <w:rFonts w:ascii="Times New Roman" w:hAnsi="Times New Roman" w:cs="Times New Roman"/>
          <w:color w:val="000000"/>
        </w:rPr>
        <w:t xml:space="preserve">                                   </w:t>
      </w:r>
      <w:permEnd w:id="1538070234"/>
      <w:r w:rsidR="006F24AB" w:rsidRPr="00453C83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  <w:r w:rsidR="001E2C87">
        <w:rPr>
          <w:rFonts w:ascii="Times New Roman" w:hAnsi="Times New Roman" w:cs="Times New Roman"/>
          <w:color w:val="000000"/>
        </w:rPr>
        <w:t xml:space="preserve">  </w:t>
      </w:r>
      <w:r w:rsidRPr="00453C83">
        <w:rPr>
          <w:rFonts w:ascii="Times New Roman" w:hAnsi="Times New Roman" w:cs="Times New Roman"/>
          <w:color w:val="000000"/>
        </w:rPr>
        <w:t xml:space="preserve">       ___</w:t>
      </w:r>
      <w:r w:rsidR="006F24AB" w:rsidRPr="00453C83">
        <w:rPr>
          <w:rFonts w:ascii="Times New Roman" w:hAnsi="Times New Roman" w:cs="Times New Roman"/>
          <w:color w:val="000000"/>
        </w:rPr>
        <w:t>__________________________</w:t>
      </w: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4C5" w:rsidRPr="00453C83" w:rsidRDefault="004214C5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ED" w:rsidRPr="00453C83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53C83">
        <w:rPr>
          <w:rFonts w:ascii="Times New Roman" w:hAnsi="Times New Roman" w:cs="Times New Roman"/>
          <w:b/>
          <w:bCs/>
          <w:color w:val="000000"/>
        </w:rPr>
        <w:t>Autorizzazione al trattamento dei dati personali</w:t>
      </w:r>
    </w:p>
    <w:p w:rsidR="002366ED" w:rsidRPr="00453C83" w:rsidRDefault="002366ED" w:rsidP="00F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C83">
        <w:rPr>
          <w:rFonts w:ascii="Times New Roman" w:hAnsi="Times New Roman" w:cs="Times New Roman"/>
          <w:color w:val="000000"/>
          <w:sz w:val="20"/>
          <w:szCs w:val="20"/>
        </w:rPr>
        <w:t>Il/La sottoscritto/a dichiara inoltre di essere informato/a, ai sensi del D.lgs. n. 196/2003 (codice in materia di</w:t>
      </w:r>
      <w:r w:rsidR="00F77211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C83">
        <w:rPr>
          <w:rFonts w:ascii="Times New Roman" w:hAnsi="Times New Roman" w:cs="Times New Roman"/>
          <w:color w:val="000000"/>
          <w:sz w:val="20"/>
          <w:szCs w:val="20"/>
        </w:rPr>
        <w:t>protezione dei dati personali), così come modificato dal D.Lgs. 101/2018 e del Regolamento 2016/679/UE del</w:t>
      </w:r>
      <w:r w:rsidR="00650554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Parlamento Europeo e del Consiglio del 27/04/2018 ‐ entrato in vigore in tutti gli Stati membri il 25 maggio 2018, </w:t>
      </w:r>
      <w:r w:rsidR="00247ED4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C83">
        <w:rPr>
          <w:rFonts w:ascii="Times New Roman" w:hAnsi="Times New Roman" w:cs="Times New Roman"/>
          <w:color w:val="000000"/>
          <w:sz w:val="20"/>
          <w:szCs w:val="20"/>
        </w:rPr>
        <w:t>che i</w:t>
      </w:r>
      <w:r w:rsidR="00F77211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C83">
        <w:rPr>
          <w:rFonts w:ascii="Times New Roman" w:hAnsi="Times New Roman" w:cs="Times New Roman"/>
          <w:color w:val="000000"/>
          <w:sz w:val="20"/>
          <w:szCs w:val="20"/>
        </w:rPr>
        <w:t>dati personali raccolti saranno trattati, anche con strumenti informatici, esclusivamente nell'ambito del procedimento</w:t>
      </w:r>
      <w:r w:rsidR="00F77211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C83">
        <w:rPr>
          <w:rFonts w:ascii="Times New Roman" w:hAnsi="Times New Roman" w:cs="Times New Roman"/>
          <w:color w:val="000000"/>
          <w:sz w:val="20"/>
          <w:szCs w:val="20"/>
        </w:rPr>
        <w:t>per il quale la presente dichiarazione viene resa e di aver preso visione dell’”Informativa per il trattamento dei dati</w:t>
      </w:r>
      <w:r w:rsidR="00247ED4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3C83">
        <w:rPr>
          <w:rFonts w:ascii="Times New Roman" w:hAnsi="Times New Roman" w:cs="Times New Roman"/>
          <w:color w:val="000000"/>
          <w:sz w:val="20"/>
          <w:szCs w:val="20"/>
        </w:rPr>
        <w:t>personali”.</w:t>
      </w:r>
    </w:p>
    <w:p w:rsidR="006F24AB" w:rsidRPr="00453C83" w:rsidRDefault="006F24AB" w:rsidP="0029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F24AB" w:rsidRPr="00453C83" w:rsidRDefault="006F24AB" w:rsidP="0029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F24AB" w:rsidRPr="00453C83" w:rsidRDefault="006F24AB" w:rsidP="00F7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366ED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Data </w:t>
      </w:r>
      <w:r w:rsidR="00AD253E" w:rsidRPr="00453C83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="002366ED" w:rsidRPr="00453C83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:rsidR="00F77211" w:rsidRPr="00453C83" w:rsidRDefault="00F77211" w:rsidP="00F7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66ED" w:rsidRDefault="002366ED" w:rsidP="0029621D">
      <w:pPr>
        <w:jc w:val="right"/>
      </w:pPr>
      <w:r w:rsidRPr="00453C83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sectPr w:rsidR="002366ED" w:rsidSect="00F7721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A2" w:rsidRDefault="00EE0CA2" w:rsidP="00270621">
      <w:pPr>
        <w:spacing w:after="0" w:line="240" w:lineRule="auto"/>
      </w:pPr>
      <w:r>
        <w:separator/>
      </w:r>
    </w:p>
  </w:endnote>
  <w:endnote w:type="continuationSeparator" w:id="0">
    <w:p w:rsidR="00EE0CA2" w:rsidRDefault="00EE0CA2" w:rsidP="0027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A2" w:rsidRDefault="00EE0CA2" w:rsidP="00270621">
      <w:pPr>
        <w:spacing w:after="0" w:line="240" w:lineRule="auto"/>
      </w:pPr>
      <w:r>
        <w:separator/>
      </w:r>
    </w:p>
  </w:footnote>
  <w:footnote w:type="continuationSeparator" w:id="0">
    <w:p w:rsidR="00EE0CA2" w:rsidRDefault="00EE0CA2" w:rsidP="0027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766"/>
    <w:multiLevelType w:val="hybridMultilevel"/>
    <w:tmpl w:val="B8482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no Santoferrara">
    <w15:presenceInfo w15:providerId="AD" w15:userId="S-1-5-21-1482476501-746137067-725345543-17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xuEfA+IpxfAb74FQ6FPxqaMJ4wGGrRKC5EW9etoCitruzhDlwzOsatrFconXn8OllBmlQDQ93TSEFtqZ7+Hs9g==" w:salt="3QSlgjWDF+OJy11j1aWU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D"/>
    <w:rsid w:val="00001CC1"/>
    <w:rsid w:val="00037149"/>
    <w:rsid w:val="00041B60"/>
    <w:rsid w:val="000771B0"/>
    <w:rsid w:val="00082AD2"/>
    <w:rsid w:val="00086C5A"/>
    <w:rsid w:val="000941D6"/>
    <w:rsid w:val="00096DAF"/>
    <w:rsid w:val="000D1360"/>
    <w:rsid w:val="001C6031"/>
    <w:rsid w:val="001E2C87"/>
    <w:rsid w:val="001F02DD"/>
    <w:rsid w:val="00215568"/>
    <w:rsid w:val="002253B1"/>
    <w:rsid w:val="002366ED"/>
    <w:rsid w:val="00247ED4"/>
    <w:rsid w:val="00265016"/>
    <w:rsid w:val="00270621"/>
    <w:rsid w:val="0029621D"/>
    <w:rsid w:val="002C60D6"/>
    <w:rsid w:val="002F675D"/>
    <w:rsid w:val="003A24FC"/>
    <w:rsid w:val="003B7BE3"/>
    <w:rsid w:val="004014BA"/>
    <w:rsid w:val="004214C5"/>
    <w:rsid w:val="00435462"/>
    <w:rsid w:val="00453C83"/>
    <w:rsid w:val="004A1B2B"/>
    <w:rsid w:val="00514AC4"/>
    <w:rsid w:val="005D1ABD"/>
    <w:rsid w:val="006023B0"/>
    <w:rsid w:val="00644469"/>
    <w:rsid w:val="00650554"/>
    <w:rsid w:val="00663BC0"/>
    <w:rsid w:val="006C7425"/>
    <w:rsid w:val="006F24AB"/>
    <w:rsid w:val="00705453"/>
    <w:rsid w:val="0079589B"/>
    <w:rsid w:val="00817CFF"/>
    <w:rsid w:val="00820BF0"/>
    <w:rsid w:val="00844686"/>
    <w:rsid w:val="008B16DD"/>
    <w:rsid w:val="008E6F8B"/>
    <w:rsid w:val="009C42B1"/>
    <w:rsid w:val="009D7FF9"/>
    <w:rsid w:val="009E3356"/>
    <w:rsid w:val="00A171A9"/>
    <w:rsid w:val="00A63450"/>
    <w:rsid w:val="00A7754E"/>
    <w:rsid w:val="00A955BD"/>
    <w:rsid w:val="00AB1B5A"/>
    <w:rsid w:val="00AD253E"/>
    <w:rsid w:val="00B00FBA"/>
    <w:rsid w:val="00B37D79"/>
    <w:rsid w:val="00B37D9A"/>
    <w:rsid w:val="00B73023"/>
    <w:rsid w:val="00BA5888"/>
    <w:rsid w:val="00BC3F02"/>
    <w:rsid w:val="00BD7752"/>
    <w:rsid w:val="00C1024E"/>
    <w:rsid w:val="00C9163E"/>
    <w:rsid w:val="00D863D8"/>
    <w:rsid w:val="00D90070"/>
    <w:rsid w:val="00E15146"/>
    <w:rsid w:val="00E1576F"/>
    <w:rsid w:val="00E948B6"/>
    <w:rsid w:val="00EE0CA2"/>
    <w:rsid w:val="00F2032A"/>
    <w:rsid w:val="00F36687"/>
    <w:rsid w:val="00F63878"/>
    <w:rsid w:val="00F7367E"/>
    <w:rsid w:val="00F77211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B002-3092-4323-A1AD-58CB38C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21"/>
  </w:style>
  <w:style w:type="paragraph" w:styleId="Pidipagina">
    <w:name w:val="footer"/>
    <w:basedOn w:val="Normale"/>
    <w:link w:val="Pidipagina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21"/>
  </w:style>
  <w:style w:type="character" w:styleId="Collegamentoipertestuale">
    <w:name w:val="Hyperlink"/>
    <w:basedOn w:val="Carpredefinitoparagrafo"/>
    <w:uiPriority w:val="99"/>
    <w:unhideWhenUsed/>
    <w:rsid w:val="00E948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B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019@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8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Bonifacio</dc:creator>
  <cp:keywords/>
  <dc:description/>
  <cp:lastModifiedBy>Maurizio Odoardi</cp:lastModifiedBy>
  <cp:revision>2</cp:revision>
  <cp:lastPrinted>2019-12-18T14:49:00Z</cp:lastPrinted>
  <dcterms:created xsi:type="dcterms:W3CDTF">2020-09-15T12:53:00Z</dcterms:created>
  <dcterms:modified xsi:type="dcterms:W3CDTF">2020-09-15T12:53:00Z</dcterms:modified>
</cp:coreProperties>
</file>