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DCC8" w14:textId="6977AF2F" w:rsidR="008846D9" w:rsidRDefault="008846D9">
      <w:pPr>
        <w:jc w:val="both"/>
        <w:rPr>
          <w:sz w:val="32"/>
          <w:szCs w:val="32"/>
        </w:rPr>
      </w:pPr>
    </w:p>
    <w:p w14:paraId="3B1E9FA0" w14:textId="77777777" w:rsidR="008846D9" w:rsidRDefault="007E5418">
      <w:pPr>
        <w:jc w:val="center"/>
        <w:rPr>
          <w:sz w:val="32"/>
          <w:szCs w:val="32"/>
        </w:rPr>
      </w:pPr>
      <w:r>
        <w:rPr>
          <w:sz w:val="32"/>
          <w:szCs w:val="32"/>
        </w:rPr>
        <w:t>Formulario Manifestazione d’interesse</w:t>
      </w:r>
    </w:p>
    <w:p w14:paraId="20DE9518" w14:textId="77777777" w:rsidR="008846D9" w:rsidRDefault="008846D9">
      <w:pPr>
        <w:jc w:val="both"/>
        <w:rPr>
          <w:sz w:val="32"/>
          <w:szCs w:val="32"/>
        </w:rPr>
      </w:pPr>
    </w:p>
    <w:p w14:paraId="160A76A3" w14:textId="633E1C63" w:rsidR="008846D9" w:rsidRDefault="004B6931">
      <w:pPr>
        <w:pBdr>
          <w:top w:val="nil"/>
          <w:left w:val="nil"/>
          <w:bottom w:val="nil"/>
          <w:right w:val="nil"/>
          <w:between w:val="nil"/>
        </w:pBdr>
        <w:jc w:val="both"/>
        <w:rPr>
          <w:b/>
          <w:i/>
          <w:color w:val="000000"/>
          <w:sz w:val="24"/>
          <w:szCs w:val="24"/>
        </w:rPr>
      </w:pPr>
      <w:bookmarkStart w:id="0" w:name="_gjdgxs" w:colFirst="0" w:colLast="0"/>
      <w:bookmarkEnd w:id="0"/>
      <w:r w:rsidRPr="0023796C">
        <w:rPr>
          <w:b/>
          <w:i/>
          <w:color w:val="000000"/>
          <w:sz w:val="24"/>
          <w:szCs w:val="24"/>
        </w:rPr>
        <w:t xml:space="preserve">Si </w:t>
      </w:r>
      <w:r w:rsidR="007E5418" w:rsidRPr="0023796C">
        <w:rPr>
          <w:b/>
          <w:i/>
          <w:color w:val="000000"/>
          <w:sz w:val="24"/>
          <w:szCs w:val="24"/>
        </w:rPr>
        <w:t>ritiene</w:t>
      </w:r>
      <w:r w:rsidR="007E5418" w:rsidRPr="00FF4DA8">
        <w:rPr>
          <w:b/>
          <w:i/>
          <w:color w:val="000000"/>
          <w:sz w:val="24"/>
          <w:szCs w:val="24"/>
        </w:rPr>
        <w:t xml:space="preserve"> rappresentativa una filiera agroalimentare che possieda una collocazione</w:t>
      </w:r>
      <w:r w:rsidR="007E5418">
        <w:rPr>
          <w:b/>
          <w:i/>
          <w:color w:val="000000"/>
          <w:sz w:val="24"/>
          <w:szCs w:val="24"/>
        </w:rPr>
        <w:t xml:space="preserve"> territoriale nelle 4 Province abruzzesi e nelle 2 Molisane, nr di piccole medie e grandi imprese (comprese le cooperative) che costituiscano un campione rappresentativo e utile per applicare un prototipo di innovazione Ricerca &amp; Sviluppo, Innovazione Tecnologica e Promozione al fine di creare il modello “Abruzzo Sostenibile” e “Molise Green”. La filiera deve essere composta da tutti e </w:t>
      </w:r>
      <w:proofErr w:type="gramStart"/>
      <w:r w:rsidR="007E5418">
        <w:rPr>
          <w:b/>
          <w:i/>
          <w:color w:val="000000"/>
          <w:sz w:val="24"/>
          <w:szCs w:val="24"/>
        </w:rPr>
        <w:t>4</w:t>
      </w:r>
      <w:proofErr w:type="gramEnd"/>
      <w:r w:rsidR="007E5418">
        <w:rPr>
          <w:b/>
          <w:i/>
          <w:color w:val="000000"/>
          <w:sz w:val="24"/>
          <w:szCs w:val="24"/>
        </w:rPr>
        <w:t xml:space="preserve"> i segmenti indicati nel bando nazionale.</w:t>
      </w:r>
    </w:p>
    <w:p w14:paraId="2A76188B" w14:textId="77777777" w:rsidR="008846D9" w:rsidRDefault="008846D9">
      <w:pPr>
        <w:pBdr>
          <w:top w:val="nil"/>
          <w:left w:val="nil"/>
          <w:bottom w:val="nil"/>
          <w:right w:val="nil"/>
          <w:between w:val="nil"/>
        </w:pBdr>
        <w:rPr>
          <w:b/>
          <w:color w:val="000000"/>
          <w:sz w:val="24"/>
          <w:szCs w:val="24"/>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8846D9" w14:paraId="6175E720" w14:textId="77777777">
        <w:tc>
          <w:tcPr>
            <w:tcW w:w="8296" w:type="dxa"/>
            <w:shd w:val="clear" w:color="auto" w:fill="D9D9D9"/>
          </w:tcPr>
          <w:p w14:paraId="0F98515C" w14:textId="77777777" w:rsidR="008846D9" w:rsidRDefault="007E5418">
            <w:pPr>
              <w:rPr>
                <w:sz w:val="18"/>
                <w:szCs w:val="18"/>
              </w:rPr>
            </w:pPr>
            <w:r>
              <w:t>1. DATI IDENTIFICATIVI DEL SOGGETTO PROPONENTE</w:t>
            </w:r>
          </w:p>
        </w:tc>
      </w:tr>
    </w:tbl>
    <w:p w14:paraId="03309304" w14:textId="77777777" w:rsidR="008846D9" w:rsidRDefault="007E5418">
      <w:r>
        <w:t>Denominazione: …………………</w:t>
      </w:r>
      <w:proofErr w:type="gramStart"/>
      <w:r>
        <w:t>…….</w:t>
      </w:r>
      <w:proofErr w:type="gramEnd"/>
      <w:r>
        <w:t>………………………………………………………………</w:t>
      </w:r>
    </w:p>
    <w:p w14:paraId="7984B281" w14:textId="77777777" w:rsidR="008846D9" w:rsidRDefault="007E5418">
      <w:r>
        <w:t>C.F.: …………………………………P. IVA…………………………………</w:t>
      </w:r>
      <w:proofErr w:type="gramStart"/>
      <w:r>
        <w:t>…….</w:t>
      </w:r>
      <w:proofErr w:type="gramEnd"/>
      <w:r>
        <w:t>.……………….</w:t>
      </w:r>
    </w:p>
    <w:p w14:paraId="72C0E597" w14:textId="77777777" w:rsidR="008846D9" w:rsidRDefault="007E5418">
      <w:r>
        <w:t>Natura giuridica: ……………………………………………………………...……………………….</w:t>
      </w:r>
    </w:p>
    <w:p w14:paraId="6D34C3D2" w14:textId="77777777" w:rsidR="008846D9" w:rsidRDefault="007E5418">
      <w:r>
        <w:t>Soggetto proponente): …………………………………………………………………………………………………………</w:t>
      </w:r>
    </w:p>
    <w:p w14:paraId="1C4933C5" w14:textId="77777777" w:rsidR="008846D9" w:rsidRDefault="007E5418">
      <w:r>
        <w:t>Sede legale: Comune di ……………………</w:t>
      </w:r>
      <w:proofErr w:type="gramStart"/>
      <w:r>
        <w:t>…….</w:t>
      </w:r>
      <w:proofErr w:type="gramEnd"/>
      <w:r>
        <w:t>.……………… prov.: …</w:t>
      </w:r>
      <w:proofErr w:type="gramStart"/>
      <w:r>
        <w:t>…….</w:t>
      </w:r>
      <w:proofErr w:type="gramEnd"/>
      <w:r>
        <w:t xml:space="preserve"> , CAP……………</w:t>
      </w:r>
    </w:p>
    <w:p w14:paraId="3F53D65F" w14:textId="77777777" w:rsidR="008846D9" w:rsidRDefault="007E5418">
      <w:r>
        <w:t>Via e n. civ.: ……………………………………………</w:t>
      </w:r>
      <w:proofErr w:type="gramStart"/>
      <w:r>
        <w:t>…….</w:t>
      </w:r>
      <w:proofErr w:type="gramEnd"/>
      <w:r>
        <w:t>. Tel.: …………………………...........</w:t>
      </w:r>
    </w:p>
    <w:p w14:paraId="0E53D122" w14:textId="77777777" w:rsidR="008846D9" w:rsidRDefault="007E5418">
      <w:r>
        <w:t>Sede amministrativa: Comune di……………………………………prov</w:t>
      </w:r>
      <w:proofErr w:type="gramStart"/>
      <w:r>
        <w:t>.:…</w:t>
      </w:r>
      <w:proofErr w:type="gramEnd"/>
      <w:r>
        <w:t xml:space="preserve">…… CAP……………. </w:t>
      </w:r>
    </w:p>
    <w:p w14:paraId="408AB7EE" w14:textId="77777777" w:rsidR="008846D9" w:rsidRDefault="007E5418">
      <w:r>
        <w:t>Via e n. civ.: …………………………………………………</w:t>
      </w:r>
      <w:proofErr w:type="gramStart"/>
      <w:r>
        <w:t>…….</w:t>
      </w:r>
      <w:proofErr w:type="gramEnd"/>
      <w:r>
        <w:t>Tel:……………………………...</w:t>
      </w:r>
    </w:p>
    <w:p w14:paraId="24BEF03E" w14:textId="77777777" w:rsidR="008846D9" w:rsidRDefault="007E5418">
      <w:r>
        <w:t>Atto costitutivo (estremi)………………………………………… Durata della società……………...</w:t>
      </w:r>
    </w:p>
    <w:p w14:paraId="4C1338A3" w14:textId="77777777" w:rsidR="008846D9" w:rsidRDefault="007E5418">
      <w:r>
        <w:t>Capitale sociale: importo €…………………………………di cui versato…………………………...</w:t>
      </w:r>
    </w:p>
    <w:p w14:paraId="1870B54F" w14:textId="77777777" w:rsidR="008846D9" w:rsidRDefault="007E5418">
      <w:r>
        <w:t>Dimensione dell’impresa</w:t>
      </w:r>
      <w:r>
        <w:rPr>
          <w:vertAlign w:val="superscript"/>
        </w:rPr>
        <w:footnoteReference w:id="1"/>
      </w:r>
      <w:r>
        <w:t xml:space="preserve">:   PI </w:t>
      </w:r>
      <w:proofErr w:type="gramStart"/>
      <w:r>
        <w:t xml:space="preserve">[  </w:t>
      </w:r>
      <w:proofErr w:type="gramEnd"/>
      <w:r>
        <w:t xml:space="preserve"> ]   MI [   ]   GI [   ]</w:t>
      </w:r>
    </w:p>
    <w:p w14:paraId="36E86759" w14:textId="77777777" w:rsidR="008846D9" w:rsidRDefault="007E5418">
      <w:r>
        <w:t>Iscrizione presso il Registro delle Imprese di …………………………………………………………</w:t>
      </w:r>
    </w:p>
    <w:p w14:paraId="0CD19E65" w14:textId="77777777" w:rsidR="008846D9" w:rsidRDefault="007E5418">
      <w:r>
        <w:t xml:space="preserve"> al n……</w:t>
      </w:r>
      <w:proofErr w:type="gramStart"/>
      <w:r>
        <w:t>…….</w:t>
      </w:r>
      <w:proofErr w:type="gramEnd"/>
      <w:r>
        <w:t>dal……………….sez.……………………………………………………………….</w:t>
      </w:r>
    </w:p>
    <w:p w14:paraId="60B65318" w14:textId="77777777" w:rsidR="008846D9" w:rsidRDefault="007E5418">
      <w:r>
        <w:t xml:space="preserve">Il Soggetto proponente è controllato, ai sensi dell’art. 2359 c.c., da società estera: SI </w:t>
      </w:r>
      <w:proofErr w:type="gramStart"/>
      <w:r>
        <w:t xml:space="preserve">[  </w:t>
      </w:r>
      <w:proofErr w:type="gramEnd"/>
      <w:r>
        <w:t xml:space="preserve"> ]   NO [   ]</w:t>
      </w:r>
    </w:p>
    <w:p w14:paraId="4D9EA7B8" w14:textId="77777777" w:rsidR="008846D9" w:rsidRDefault="007E5418">
      <w:r>
        <w:t xml:space="preserve">Il Soggetto proponente fa parte di un gruppo di imprese: SI </w:t>
      </w:r>
      <w:proofErr w:type="gramStart"/>
      <w:r>
        <w:t xml:space="preserve">[  </w:t>
      </w:r>
      <w:proofErr w:type="gramEnd"/>
      <w:r>
        <w:t xml:space="preserve"> ]   NO [   ]  </w:t>
      </w:r>
    </w:p>
    <w:p w14:paraId="5A951C2D" w14:textId="77777777" w:rsidR="008846D9" w:rsidRDefault="007E5418">
      <w:r>
        <w:t>In caso affermativo descrivere brevemente la composizione del gruppo di appartenenza: ................................................................................................................................................................</w:t>
      </w:r>
    </w:p>
    <w:p w14:paraId="2566DE7D" w14:textId="77777777" w:rsidR="008846D9" w:rsidRDefault="007E5418">
      <w:pPr>
        <w:jc w:val="both"/>
        <w:rPr>
          <w:sz w:val="32"/>
          <w:szCs w:val="32"/>
          <w:highlight w:val="yellow"/>
        </w:rPr>
      </w:pPr>
      <w:r>
        <w:t>..............................................................................................................................................................................................</w:t>
      </w: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8846D9" w14:paraId="14B73630" w14:textId="77777777">
        <w:tc>
          <w:tcPr>
            <w:tcW w:w="8296" w:type="dxa"/>
            <w:shd w:val="clear" w:color="auto" w:fill="D9D9D9"/>
          </w:tcPr>
          <w:p w14:paraId="767229B7" w14:textId="1FD3DD69" w:rsidR="008846D9" w:rsidRDefault="00176834">
            <w:r>
              <w:t>2</w:t>
            </w:r>
            <w:r w:rsidR="007E5418">
              <w:t xml:space="preserve"> ELENCO DEI SOGGETTI BENEFICIARI (produrre per ogni Soggetto Beneficiario le informazioni richieste)</w:t>
            </w:r>
          </w:p>
        </w:tc>
      </w:tr>
    </w:tbl>
    <w:p w14:paraId="53A687B5" w14:textId="77777777" w:rsidR="008846D9" w:rsidRDefault="007E5418">
      <w:pPr>
        <w:numPr>
          <w:ilvl w:val="0"/>
          <w:numId w:val="1"/>
        </w:numPr>
        <w:pBdr>
          <w:top w:val="nil"/>
          <w:left w:val="nil"/>
          <w:bottom w:val="nil"/>
          <w:right w:val="nil"/>
          <w:between w:val="nil"/>
        </w:pBdr>
        <w:spacing w:line="276" w:lineRule="auto"/>
        <w:ind w:left="142" w:hanging="284"/>
        <w:rPr>
          <w:color w:val="000000"/>
        </w:rPr>
      </w:pPr>
      <w:r>
        <w:rPr>
          <w:color w:val="000000"/>
        </w:rPr>
        <w:t>Denominazione…………………………………………………………………...…</w:t>
      </w:r>
      <w:proofErr w:type="gramStart"/>
      <w:r>
        <w:rPr>
          <w:color w:val="000000"/>
        </w:rPr>
        <w:t>…….</w:t>
      </w:r>
      <w:proofErr w:type="gramEnd"/>
      <w:r>
        <w:rPr>
          <w:color w:val="000000"/>
        </w:rPr>
        <w:t xml:space="preserve">…………   </w:t>
      </w:r>
    </w:p>
    <w:p w14:paraId="36B11467" w14:textId="77777777" w:rsidR="008846D9" w:rsidRDefault="007E5418">
      <w:pPr>
        <w:pBdr>
          <w:top w:val="nil"/>
          <w:left w:val="nil"/>
          <w:bottom w:val="nil"/>
          <w:right w:val="nil"/>
          <w:between w:val="nil"/>
        </w:pBdr>
        <w:ind w:left="142"/>
        <w:rPr>
          <w:color w:val="000000"/>
        </w:rPr>
      </w:pPr>
      <w:r>
        <w:rPr>
          <w:color w:val="000000"/>
        </w:rPr>
        <w:t>Natura giuridica………………………………………………………………………</w:t>
      </w:r>
      <w:proofErr w:type="gramStart"/>
      <w:r>
        <w:rPr>
          <w:color w:val="000000"/>
        </w:rPr>
        <w:t>…….</w:t>
      </w:r>
      <w:proofErr w:type="gramEnd"/>
      <w:r>
        <w:rPr>
          <w:color w:val="000000"/>
        </w:rPr>
        <w:t>.………..</w:t>
      </w:r>
    </w:p>
    <w:p w14:paraId="4268919A" w14:textId="77777777" w:rsidR="008846D9" w:rsidRDefault="007E5418">
      <w:pPr>
        <w:pBdr>
          <w:top w:val="nil"/>
          <w:left w:val="nil"/>
          <w:bottom w:val="nil"/>
          <w:right w:val="nil"/>
          <w:between w:val="nil"/>
        </w:pBdr>
        <w:ind w:left="142"/>
        <w:rPr>
          <w:color w:val="000000"/>
        </w:rPr>
      </w:pPr>
      <w:r>
        <w:rPr>
          <w:color w:val="000000"/>
        </w:rPr>
        <w:t>C.F……………………………</w:t>
      </w:r>
      <w:proofErr w:type="gramStart"/>
      <w:r>
        <w:rPr>
          <w:color w:val="000000"/>
        </w:rPr>
        <w:t>…….</w:t>
      </w:r>
      <w:proofErr w:type="gramEnd"/>
      <w:r>
        <w:rPr>
          <w:color w:val="000000"/>
        </w:rPr>
        <w:t>.…P.IVA…………………………………………..………….</w:t>
      </w:r>
    </w:p>
    <w:p w14:paraId="40A6A726" w14:textId="77777777" w:rsidR="008846D9" w:rsidRDefault="007E5418">
      <w:pPr>
        <w:pBdr>
          <w:top w:val="nil"/>
          <w:left w:val="nil"/>
          <w:bottom w:val="nil"/>
          <w:right w:val="nil"/>
          <w:between w:val="nil"/>
        </w:pBdr>
        <w:ind w:left="142"/>
        <w:rPr>
          <w:color w:val="000000"/>
        </w:rPr>
      </w:pPr>
      <w:r>
        <w:rPr>
          <w:color w:val="000000"/>
        </w:rPr>
        <w:t xml:space="preserve">Sede legale: Comune di ………………………………………. Prov. …………………...………… </w:t>
      </w:r>
    </w:p>
    <w:p w14:paraId="54672D5A" w14:textId="77777777" w:rsidR="008846D9" w:rsidRDefault="007E5418">
      <w:pPr>
        <w:pBdr>
          <w:top w:val="nil"/>
          <w:left w:val="nil"/>
          <w:bottom w:val="nil"/>
          <w:right w:val="nil"/>
          <w:between w:val="nil"/>
        </w:pBdr>
        <w:ind w:left="142"/>
        <w:rPr>
          <w:color w:val="000000"/>
        </w:rPr>
      </w:pPr>
      <w:r>
        <w:rPr>
          <w:color w:val="000000"/>
        </w:rPr>
        <w:t>via e n. civico………………………………</w:t>
      </w:r>
      <w:proofErr w:type="gramStart"/>
      <w:r>
        <w:rPr>
          <w:color w:val="000000"/>
        </w:rPr>
        <w:t>…….</w:t>
      </w:r>
      <w:proofErr w:type="gramEnd"/>
      <w:r>
        <w:rPr>
          <w:color w:val="000000"/>
        </w:rPr>
        <w:t>. CAP…………………………………</w:t>
      </w:r>
      <w:proofErr w:type="gramStart"/>
      <w:r>
        <w:rPr>
          <w:color w:val="000000"/>
        </w:rPr>
        <w:t>…….</w:t>
      </w:r>
      <w:proofErr w:type="gramEnd"/>
      <w:r>
        <w:rPr>
          <w:color w:val="000000"/>
        </w:rPr>
        <w:t>…..</w:t>
      </w:r>
    </w:p>
    <w:p w14:paraId="1543B9A7" w14:textId="77777777" w:rsidR="008846D9" w:rsidRDefault="007E5418">
      <w:pPr>
        <w:pBdr>
          <w:top w:val="nil"/>
          <w:left w:val="nil"/>
          <w:bottom w:val="nil"/>
          <w:right w:val="nil"/>
          <w:between w:val="nil"/>
        </w:pBdr>
        <w:ind w:left="142"/>
        <w:rPr>
          <w:color w:val="000000"/>
        </w:rPr>
      </w:pPr>
      <w:r>
        <w:rPr>
          <w:color w:val="000000"/>
        </w:rPr>
        <w:t>Posta elettronica certificata (come risultante dal Registro dalle imprese o comunque intestata al Soggetto beneficiario): ………………………………………………………………………………………………………</w:t>
      </w:r>
    </w:p>
    <w:p w14:paraId="6235FAFB" w14:textId="77777777" w:rsidR="008846D9" w:rsidRDefault="008846D9">
      <w:pPr>
        <w:pBdr>
          <w:top w:val="nil"/>
          <w:left w:val="nil"/>
          <w:bottom w:val="nil"/>
          <w:right w:val="nil"/>
          <w:between w:val="nil"/>
        </w:pBdr>
        <w:spacing w:line="276" w:lineRule="auto"/>
        <w:ind w:left="142"/>
        <w:rPr>
          <w:color w:val="000000"/>
        </w:rPr>
      </w:pPr>
    </w:p>
    <w:p w14:paraId="4BEA5BAE" w14:textId="77777777" w:rsidR="008846D9" w:rsidRDefault="007E5418">
      <w:pPr>
        <w:numPr>
          <w:ilvl w:val="0"/>
          <w:numId w:val="1"/>
        </w:numPr>
        <w:pBdr>
          <w:top w:val="nil"/>
          <w:left w:val="nil"/>
          <w:bottom w:val="nil"/>
          <w:right w:val="nil"/>
          <w:between w:val="nil"/>
        </w:pBdr>
        <w:spacing w:line="276" w:lineRule="auto"/>
        <w:ind w:left="142" w:hanging="284"/>
        <w:rPr>
          <w:color w:val="000000"/>
        </w:rPr>
      </w:pPr>
      <w:r>
        <w:rPr>
          <w:color w:val="000000"/>
        </w:rPr>
        <w:t>Denominazione…………………………………………………………………...…</w:t>
      </w:r>
      <w:proofErr w:type="gramStart"/>
      <w:r>
        <w:rPr>
          <w:color w:val="000000"/>
        </w:rPr>
        <w:t>…….</w:t>
      </w:r>
      <w:proofErr w:type="gramEnd"/>
      <w:r>
        <w:rPr>
          <w:color w:val="000000"/>
        </w:rPr>
        <w:t>…………</w:t>
      </w:r>
    </w:p>
    <w:p w14:paraId="78CBFCA5" w14:textId="77777777" w:rsidR="008846D9" w:rsidRDefault="007E5418">
      <w:pPr>
        <w:pBdr>
          <w:top w:val="nil"/>
          <w:left w:val="nil"/>
          <w:bottom w:val="nil"/>
          <w:right w:val="nil"/>
          <w:between w:val="nil"/>
        </w:pBdr>
        <w:spacing w:line="276" w:lineRule="auto"/>
        <w:ind w:left="142"/>
        <w:rPr>
          <w:color w:val="000000"/>
        </w:rPr>
      </w:pPr>
      <w:r>
        <w:rPr>
          <w:color w:val="000000"/>
        </w:rPr>
        <w:t>Natura giuridica………………………………………………………………………</w:t>
      </w:r>
      <w:proofErr w:type="gramStart"/>
      <w:r>
        <w:rPr>
          <w:color w:val="000000"/>
        </w:rPr>
        <w:t>…….</w:t>
      </w:r>
      <w:proofErr w:type="gramEnd"/>
      <w:r>
        <w:rPr>
          <w:color w:val="000000"/>
        </w:rPr>
        <w:t>.………..</w:t>
      </w:r>
    </w:p>
    <w:p w14:paraId="44A84F5C" w14:textId="77777777" w:rsidR="008846D9" w:rsidRDefault="007E5418">
      <w:pPr>
        <w:pBdr>
          <w:top w:val="nil"/>
          <w:left w:val="nil"/>
          <w:bottom w:val="nil"/>
          <w:right w:val="nil"/>
          <w:between w:val="nil"/>
        </w:pBdr>
        <w:spacing w:line="276" w:lineRule="auto"/>
        <w:ind w:left="142"/>
        <w:rPr>
          <w:color w:val="000000"/>
        </w:rPr>
      </w:pPr>
      <w:r>
        <w:rPr>
          <w:color w:val="000000"/>
        </w:rPr>
        <w:t>C.F……………………………</w:t>
      </w:r>
      <w:proofErr w:type="gramStart"/>
      <w:r>
        <w:rPr>
          <w:color w:val="000000"/>
        </w:rPr>
        <w:t>…….</w:t>
      </w:r>
      <w:proofErr w:type="gramEnd"/>
      <w:r>
        <w:rPr>
          <w:color w:val="000000"/>
        </w:rPr>
        <w:t>.…P.IVA…………………………………………..………….</w:t>
      </w:r>
    </w:p>
    <w:p w14:paraId="07F95B5C" w14:textId="77777777" w:rsidR="008846D9" w:rsidRDefault="007E5418">
      <w:pPr>
        <w:pBdr>
          <w:top w:val="nil"/>
          <w:left w:val="nil"/>
          <w:bottom w:val="nil"/>
          <w:right w:val="nil"/>
          <w:between w:val="nil"/>
        </w:pBdr>
        <w:spacing w:line="276" w:lineRule="auto"/>
        <w:ind w:left="142"/>
        <w:rPr>
          <w:color w:val="000000"/>
        </w:rPr>
      </w:pPr>
      <w:r>
        <w:rPr>
          <w:color w:val="000000"/>
        </w:rPr>
        <w:t xml:space="preserve">Sede legale: Comune di ………………………………………. Prov. …………………...………… </w:t>
      </w:r>
    </w:p>
    <w:p w14:paraId="04329139" w14:textId="77777777" w:rsidR="008846D9" w:rsidRDefault="007E5418">
      <w:pPr>
        <w:pBdr>
          <w:top w:val="nil"/>
          <w:left w:val="nil"/>
          <w:bottom w:val="nil"/>
          <w:right w:val="nil"/>
          <w:between w:val="nil"/>
        </w:pBdr>
        <w:spacing w:line="276" w:lineRule="auto"/>
        <w:ind w:left="142"/>
        <w:rPr>
          <w:color w:val="000000"/>
        </w:rPr>
      </w:pPr>
      <w:r>
        <w:rPr>
          <w:color w:val="000000"/>
        </w:rPr>
        <w:t>via e n. civico………………………………</w:t>
      </w:r>
      <w:proofErr w:type="gramStart"/>
      <w:r>
        <w:rPr>
          <w:color w:val="000000"/>
        </w:rPr>
        <w:t>…….</w:t>
      </w:r>
      <w:proofErr w:type="gramEnd"/>
      <w:r>
        <w:rPr>
          <w:color w:val="000000"/>
        </w:rPr>
        <w:t>. CAP…………………………………</w:t>
      </w:r>
      <w:proofErr w:type="gramStart"/>
      <w:r>
        <w:rPr>
          <w:color w:val="000000"/>
        </w:rPr>
        <w:t>…….</w:t>
      </w:r>
      <w:proofErr w:type="gramEnd"/>
      <w:r>
        <w:rPr>
          <w:color w:val="000000"/>
        </w:rPr>
        <w:t>…..</w:t>
      </w:r>
    </w:p>
    <w:p w14:paraId="22F9DF0C" w14:textId="77777777" w:rsidR="008846D9" w:rsidRDefault="007E5418">
      <w:pPr>
        <w:pBdr>
          <w:top w:val="nil"/>
          <w:left w:val="nil"/>
          <w:bottom w:val="nil"/>
          <w:right w:val="nil"/>
          <w:between w:val="nil"/>
        </w:pBdr>
        <w:spacing w:line="276" w:lineRule="auto"/>
        <w:ind w:left="142"/>
        <w:rPr>
          <w:color w:val="000000"/>
        </w:rPr>
      </w:pPr>
      <w:r>
        <w:rPr>
          <w:color w:val="000000"/>
        </w:rPr>
        <w:t>Posta elettronica certificata (come risultante dal Registro dalle imprese o comunque intestata al Soggetto beneficiario): ………………………………………………………………………………………………………</w:t>
      </w:r>
    </w:p>
    <w:p w14:paraId="6931E57D" w14:textId="77777777" w:rsidR="008846D9" w:rsidRDefault="008846D9">
      <w:pPr>
        <w:pBdr>
          <w:top w:val="nil"/>
          <w:left w:val="nil"/>
          <w:bottom w:val="nil"/>
          <w:right w:val="nil"/>
          <w:between w:val="nil"/>
        </w:pBdr>
        <w:spacing w:line="276" w:lineRule="auto"/>
        <w:ind w:left="142"/>
        <w:rPr>
          <w:color w:val="000000"/>
        </w:rPr>
      </w:pPr>
    </w:p>
    <w:p w14:paraId="3A3DCAAC" w14:textId="77777777" w:rsidR="008846D9" w:rsidRDefault="008846D9">
      <w:pPr>
        <w:pBdr>
          <w:top w:val="nil"/>
          <w:left w:val="nil"/>
          <w:bottom w:val="nil"/>
          <w:right w:val="nil"/>
          <w:between w:val="nil"/>
        </w:pBdr>
        <w:spacing w:line="276" w:lineRule="auto"/>
        <w:ind w:left="142"/>
        <w:rPr>
          <w:color w:val="000000"/>
        </w:rPr>
      </w:pPr>
    </w:p>
    <w:p w14:paraId="6F94EF4A" w14:textId="731D3BA1" w:rsidR="008846D9" w:rsidDel="00290A44" w:rsidRDefault="008846D9">
      <w:pPr>
        <w:pBdr>
          <w:top w:val="nil"/>
          <w:left w:val="nil"/>
          <w:bottom w:val="nil"/>
          <w:right w:val="nil"/>
          <w:between w:val="nil"/>
        </w:pBdr>
        <w:spacing w:line="276" w:lineRule="auto"/>
        <w:ind w:left="142"/>
        <w:rPr>
          <w:del w:id="1" w:author="Massimo Pillarella" w:date="2022-06-02T17:20:00Z"/>
          <w:color w:val="000000"/>
        </w:rPr>
      </w:pPr>
    </w:p>
    <w:p w14:paraId="3FACDCAC" w14:textId="77777777" w:rsidR="008846D9" w:rsidRDefault="007E5418">
      <w:pPr>
        <w:rPr>
          <w:b/>
        </w:rPr>
      </w:pPr>
      <w:r>
        <w:rPr>
          <w:b/>
        </w:rPr>
        <w:t>Tipologia dell’azienda:</w:t>
      </w:r>
    </w:p>
    <w:p w14:paraId="659A96D0" w14:textId="77777777" w:rsidR="008846D9" w:rsidRDefault="008846D9">
      <w:pPr>
        <w:pBdr>
          <w:top w:val="nil"/>
          <w:left w:val="nil"/>
          <w:bottom w:val="nil"/>
          <w:right w:val="nil"/>
          <w:between w:val="nil"/>
        </w:pBdr>
        <w:rPr>
          <w:color w:val="000000"/>
        </w:rPr>
      </w:pPr>
    </w:p>
    <w:p w14:paraId="76988BB7" w14:textId="77777777" w:rsidR="008846D9" w:rsidRDefault="008846D9">
      <w:pPr>
        <w:pBdr>
          <w:top w:val="nil"/>
          <w:left w:val="nil"/>
          <w:bottom w:val="nil"/>
          <w:right w:val="nil"/>
          <w:between w:val="nil"/>
        </w:pBdr>
        <w:rPr>
          <w:color w:val="000000"/>
        </w:rPr>
      </w:pPr>
    </w:p>
    <w:tbl>
      <w:tblPr>
        <w:tblStyle w:val="a1"/>
        <w:tblW w:w="7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472"/>
        <w:gridCol w:w="2501"/>
      </w:tblGrid>
      <w:tr w:rsidR="008846D9" w14:paraId="5DCEEAFD" w14:textId="77777777">
        <w:tc>
          <w:tcPr>
            <w:tcW w:w="7576" w:type="dxa"/>
            <w:gridSpan w:val="3"/>
            <w:tcBorders>
              <w:top w:val="single" w:sz="4" w:space="0" w:color="000000"/>
              <w:left w:val="single" w:sz="4" w:space="0" w:color="000000"/>
              <w:right w:val="single" w:sz="4" w:space="0" w:color="000000"/>
            </w:tcBorders>
          </w:tcPr>
          <w:p w14:paraId="5534E9BC" w14:textId="77777777" w:rsidR="008846D9" w:rsidRDefault="007E5418">
            <w:pPr>
              <w:widowControl/>
              <w:pBdr>
                <w:top w:val="nil"/>
                <w:left w:val="nil"/>
                <w:bottom w:val="nil"/>
                <w:right w:val="nil"/>
                <w:between w:val="nil"/>
              </w:pBdr>
              <w:rPr>
                <w:b/>
                <w:color w:val="000000"/>
                <w:sz w:val="24"/>
                <w:szCs w:val="24"/>
              </w:rPr>
            </w:pPr>
            <w:r>
              <w:rPr>
                <w:b/>
                <w:color w:val="000000"/>
                <w:sz w:val="24"/>
                <w:szCs w:val="24"/>
              </w:rPr>
              <w:t>Categoria di aziende beneficiarie</w:t>
            </w:r>
          </w:p>
          <w:p w14:paraId="69F7ADAE" w14:textId="77777777" w:rsidR="008846D9" w:rsidRDefault="008846D9">
            <w:pPr>
              <w:widowControl/>
              <w:pBdr>
                <w:top w:val="nil"/>
                <w:left w:val="nil"/>
                <w:bottom w:val="nil"/>
                <w:right w:val="nil"/>
                <w:between w:val="nil"/>
              </w:pBdr>
              <w:rPr>
                <w:color w:val="000000"/>
              </w:rPr>
            </w:pPr>
          </w:p>
        </w:tc>
      </w:tr>
      <w:tr w:rsidR="008846D9" w14:paraId="03B47291" w14:textId="77777777">
        <w:tc>
          <w:tcPr>
            <w:tcW w:w="2603" w:type="dxa"/>
            <w:tcBorders>
              <w:left w:val="single" w:sz="4" w:space="0" w:color="000000"/>
            </w:tcBorders>
          </w:tcPr>
          <w:p w14:paraId="6619D2A3" w14:textId="77777777" w:rsidR="008846D9" w:rsidRDefault="007E5418">
            <w:pPr>
              <w:widowControl/>
              <w:pBdr>
                <w:top w:val="nil"/>
                <w:left w:val="nil"/>
                <w:bottom w:val="nil"/>
                <w:right w:val="nil"/>
                <w:between w:val="nil"/>
              </w:pBdr>
              <w:rPr>
                <w:color w:val="000000"/>
              </w:rPr>
            </w:pPr>
            <w:r>
              <w:rPr>
                <w:color w:val="000000"/>
              </w:rPr>
              <w:t>azienda di produzione dei prodotti agricoli ed agroalimentari</w:t>
            </w:r>
          </w:p>
          <w:p w14:paraId="07B2922E" w14:textId="77777777" w:rsidR="008846D9" w:rsidRDefault="008846D9">
            <w:pPr>
              <w:widowControl/>
              <w:pBdr>
                <w:top w:val="nil"/>
                <w:left w:val="nil"/>
                <w:bottom w:val="nil"/>
                <w:right w:val="nil"/>
                <w:between w:val="nil"/>
              </w:pBdr>
              <w:ind w:left="720"/>
              <w:rPr>
                <w:color w:val="000000"/>
              </w:rPr>
            </w:pPr>
          </w:p>
        </w:tc>
        <w:tc>
          <w:tcPr>
            <w:tcW w:w="2472" w:type="dxa"/>
          </w:tcPr>
          <w:p w14:paraId="689EB5D1" w14:textId="77777777" w:rsidR="008846D9" w:rsidRDefault="007E5418">
            <w:pPr>
              <w:widowControl/>
              <w:numPr>
                <w:ilvl w:val="0"/>
                <w:numId w:val="2"/>
              </w:numPr>
              <w:pBdr>
                <w:top w:val="nil"/>
                <w:left w:val="nil"/>
                <w:bottom w:val="nil"/>
                <w:right w:val="nil"/>
                <w:between w:val="nil"/>
              </w:pBdr>
              <w:rPr>
                <w:color w:val="000000"/>
              </w:rPr>
            </w:pPr>
            <w:r>
              <w:rPr>
                <w:color w:val="000000"/>
              </w:rPr>
              <w:t xml:space="preserve">SI </w:t>
            </w:r>
          </w:p>
          <w:p w14:paraId="2BB1FB3A" w14:textId="77777777" w:rsidR="008846D9" w:rsidRDefault="008846D9">
            <w:pPr>
              <w:widowControl/>
              <w:pBdr>
                <w:top w:val="nil"/>
                <w:left w:val="nil"/>
                <w:bottom w:val="nil"/>
                <w:right w:val="nil"/>
                <w:between w:val="nil"/>
              </w:pBdr>
              <w:rPr>
                <w:color w:val="000000"/>
              </w:rPr>
            </w:pPr>
          </w:p>
          <w:p w14:paraId="65FFB3EA" w14:textId="77777777" w:rsidR="008846D9" w:rsidRDefault="007E5418">
            <w:pPr>
              <w:widowControl/>
              <w:pBdr>
                <w:top w:val="nil"/>
                <w:left w:val="nil"/>
                <w:bottom w:val="nil"/>
                <w:right w:val="nil"/>
                <w:between w:val="nil"/>
              </w:pBdr>
              <w:rPr>
                <w:color w:val="000000"/>
              </w:rPr>
            </w:pPr>
            <w:r>
              <w:rPr>
                <w:color w:val="000000"/>
              </w:rPr>
              <w:t xml:space="preserve">Indicare il numero di aziende della filiera: ………. </w:t>
            </w:r>
          </w:p>
        </w:tc>
        <w:tc>
          <w:tcPr>
            <w:tcW w:w="2501" w:type="dxa"/>
            <w:tcBorders>
              <w:right w:val="single" w:sz="4" w:space="0" w:color="000000"/>
            </w:tcBorders>
          </w:tcPr>
          <w:p w14:paraId="1DA5FBAA" w14:textId="77777777" w:rsidR="008846D9" w:rsidRDefault="007E5418">
            <w:pPr>
              <w:widowControl/>
              <w:numPr>
                <w:ilvl w:val="0"/>
                <w:numId w:val="2"/>
              </w:numPr>
              <w:pBdr>
                <w:top w:val="nil"/>
                <w:left w:val="nil"/>
                <w:bottom w:val="nil"/>
                <w:right w:val="nil"/>
                <w:between w:val="nil"/>
              </w:pBdr>
              <w:rPr>
                <w:color w:val="000000"/>
              </w:rPr>
            </w:pPr>
            <w:r>
              <w:rPr>
                <w:color w:val="000000"/>
              </w:rPr>
              <w:t>NO</w:t>
            </w:r>
          </w:p>
        </w:tc>
      </w:tr>
      <w:tr w:rsidR="008846D9" w14:paraId="58B7F74D" w14:textId="77777777">
        <w:tc>
          <w:tcPr>
            <w:tcW w:w="2603" w:type="dxa"/>
            <w:tcBorders>
              <w:left w:val="single" w:sz="4" w:space="0" w:color="000000"/>
            </w:tcBorders>
          </w:tcPr>
          <w:p w14:paraId="3C9BD4EE" w14:textId="77777777" w:rsidR="008846D9" w:rsidRDefault="007E5418">
            <w:pPr>
              <w:widowControl/>
              <w:pBdr>
                <w:top w:val="nil"/>
                <w:left w:val="nil"/>
                <w:bottom w:val="nil"/>
                <w:right w:val="nil"/>
                <w:between w:val="nil"/>
              </w:pBdr>
              <w:rPr>
                <w:color w:val="000000"/>
              </w:rPr>
            </w:pPr>
            <w:r>
              <w:rPr>
                <w:color w:val="000000"/>
              </w:rPr>
              <w:t>azienda di trasformazione dei prodotti agricoli ed agroalimentari</w:t>
            </w:r>
          </w:p>
          <w:p w14:paraId="41448767" w14:textId="77777777" w:rsidR="008846D9" w:rsidRDefault="008846D9">
            <w:pPr>
              <w:widowControl/>
              <w:pBdr>
                <w:top w:val="nil"/>
                <w:left w:val="nil"/>
                <w:bottom w:val="nil"/>
                <w:right w:val="nil"/>
                <w:between w:val="nil"/>
              </w:pBdr>
              <w:ind w:left="720"/>
              <w:rPr>
                <w:color w:val="000000"/>
              </w:rPr>
            </w:pPr>
          </w:p>
        </w:tc>
        <w:tc>
          <w:tcPr>
            <w:tcW w:w="2472" w:type="dxa"/>
          </w:tcPr>
          <w:p w14:paraId="7D0B4531" w14:textId="77777777" w:rsidR="008846D9" w:rsidRDefault="007E5418">
            <w:pPr>
              <w:widowControl/>
              <w:numPr>
                <w:ilvl w:val="0"/>
                <w:numId w:val="2"/>
              </w:numPr>
              <w:pBdr>
                <w:top w:val="nil"/>
                <w:left w:val="nil"/>
                <w:bottom w:val="nil"/>
                <w:right w:val="nil"/>
                <w:between w:val="nil"/>
              </w:pBdr>
              <w:rPr>
                <w:color w:val="000000"/>
              </w:rPr>
            </w:pPr>
            <w:r>
              <w:rPr>
                <w:color w:val="000000"/>
              </w:rPr>
              <w:t>SI</w:t>
            </w:r>
          </w:p>
          <w:p w14:paraId="346A73A5" w14:textId="77777777" w:rsidR="008846D9" w:rsidRDefault="008846D9">
            <w:pPr>
              <w:widowControl/>
              <w:pBdr>
                <w:top w:val="nil"/>
                <w:left w:val="nil"/>
                <w:bottom w:val="nil"/>
                <w:right w:val="nil"/>
                <w:between w:val="nil"/>
              </w:pBdr>
              <w:ind w:left="360"/>
              <w:rPr>
                <w:color w:val="000000"/>
              </w:rPr>
            </w:pPr>
          </w:p>
          <w:p w14:paraId="72E34ABE" w14:textId="77777777" w:rsidR="008846D9" w:rsidRDefault="007E5418">
            <w:pPr>
              <w:widowControl/>
              <w:pBdr>
                <w:top w:val="nil"/>
                <w:left w:val="nil"/>
                <w:bottom w:val="nil"/>
                <w:right w:val="nil"/>
                <w:between w:val="nil"/>
              </w:pBdr>
              <w:rPr>
                <w:color w:val="000000"/>
              </w:rPr>
            </w:pPr>
            <w:r>
              <w:rPr>
                <w:color w:val="000000"/>
              </w:rPr>
              <w:t>Indicare il numero di aziende della filiera: …</w:t>
            </w:r>
            <w:proofErr w:type="gramStart"/>
            <w:r>
              <w:rPr>
                <w:color w:val="000000"/>
              </w:rPr>
              <w:t>…….</w:t>
            </w:r>
            <w:proofErr w:type="gramEnd"/>
          </w:p>
        </w:tc>
        <w:tc>
          <w:tcPr>
            <w:tcW w:w="2501" w:type="dxa"/>
            <w:tcBorders>
              <w:right w:val="single" w:sz="4" w:space="0" w:color="000000"/>
            </w:tcBorders>
          </w:tcPr>
          <w:p w14:paraId="14B75802" w14:textId="77777777" w:rsidR="008846D9" w:rsidRDefault="007E5418">
            <w:pPr>
              <w:widowControl/>
              <w:numPr>
                <w:ilvl w:val="0"/>
                <w:numId w:val="2"/>
              </w:numPr>
              <w:pBdr>
                <w:top w:val="nil"/>
                <w:left w:val="nil"/>
                <w:bottom w:val="nil"/>
                <w:right w:val="nil"/>
                <w:between w:val="nil"/>
              </w:pBdr>
              <w:rPr>
                <w:color w:val="000000"/>
              </w:rPr>
            </w:pPr>
            <w:r>
              <w:rPr>
                <w:color w:val="000000"/>
              </w:rPr>
              <w:t>NO</w:t>
            </w:r>
          </w:p>
        </w:tc>
      </w:tr>
      <w:tr w:rsidR="008846D9" w14:paraId="4FE37A98" w14:textId="77777777">
        <w:tc>
          <w:tcPr>
            <w:tcW w:w="2603" w:type="dxa"/>
            <w:tcBorders>
              <w:left w:val="single" w:sz="4" w:space="0" w:color="000000"/>
            </w:tcBorders>
          </w:tcPr>
          <w:p w14:paraId="2497361E" w14:textId="77777777" w:rsidR="008846D9" w:rsidRDefault="007E5418">
            <w:pPr>
              <w:widowControl/>
              <w:pBdr>
                <w:top w:val="nil"/>
                <w:left w:val="nil"/>
                <w:bottom w:val="nil"/>
                <w:right w:val="nil"/>
                <w:between w:val="nil"/>
              </w:pBdr>
              <w:rPr>
                <w:color w:val="000000"/>
              </w:rPr>
            </w:pPr>
            <w:r>
              <w:rPr>
                <w:color w:val="000000"/>
              </w:rPr>
              <w:t>azienda di commercializzazione dei prodotti agricoli ed agroalimentari</w:t>
            </w:r>
          </w:p>
          <w:p w14:paraId="5803DB03" w14:textId="77777777" w:rsidR="008846D9" w:rsidRDefault="008846D9">
            <w:pPr>
              <w:widowControl/>
              <w:pBdr>
                <w:top w:val="nil"/>
                <w:left w:val="nil"/>
                <w:bottom w:val="nil"/>
                <w:right w:val="nil"/>
                <w:between w:val="nil"/>
              </w:pBdr>
              <w:ind w:left="720"/>
              <w:rPr>
                <w:color w:val="000000"/>
              </w:rPr>
            </w:pPr>
          </w:p>
        </w:tc>
        <w:tc>
          <w:tcPr>
            <w:tcW w:w="2472" w:type="dxa"/>
          </w:tcPr>
          <w:p w14:paraId="26F5F22F" w14:textId="77777777" w:rsidR="008846D9" w:rsidRDefault="007E5418">
            <w:pPr>
              <w:widowControl/>
              <w:numPr>
                <w:ilvl w:val="0"/>
                <w:numId w:val="2"/>
              </w:numPr>
              <w:pBdr>
                <w:top w:val="nil"/>
                <w:left w:val="nil"/>
                <w:bottom w:val="nil"/>
                <w:right w:val="nil"/>
                <w:between w:val="nil"/>
              </w:pBdr>
              <w:rPr>
                <w:color w:val="000000"/>
              </w:rPr>
            </w:pPr>
            <w:r>
              <w:rPr>
                <w:color w:val="000000"/>
              </w:rPr>
              <w:t>SI</w:t>
            </w:r>
          </w:p>
          <w:p w14:paraId="4458C4B9" w14:textId="77777777" w:rsidR="008846D9" w:rsidRDefault="008846D9">
            <w:pPr>
              <w:widowControl/>
              <w:pBdr>
                <w:top w:val="nil"/>
                <w:left w:val="nil"/>
                <w:bottom w:val="nil"/>
                <w:right w:val="nil"/>
                <w:between w:val="nil"/>
              </w:pBdr>
              <w:rPr>
                <w:color w:val="000000"/>
              </w:rPr>
            </w:pPr>
          </w:p>
          <w:p w14:paraId="1C7FCA45" w14:textId="77777777" w:rsidR="008846D9" w:rsidRDefault="007E5418">
            <w:pPr>
              <w:widowControl/>
              <w:pBdr>
                <w:top w:val="nil"/>
                <w:left w:val="nil"/>
                <w:bottom w:val="nil"/>
                <w:right w:val="nil"/>
                <w:between w:val="nil"/>
              </w:pBdr>
              <w:rPr>
                <w:color w:val="000000"/>
              </w:rPr>
            </w:pPr>
            <w:r>
              <w:rPr>
                <w:color w:val="000000"/>
              </w:rPr>
              <w:t>Indicare il numero di aziende della filiera: …</w:t>
            </w:r>
            <w:proofErr w:type="gramStart"/>
            <w:r>
              <w:rPr>
                <w:color w:val="000000"/>
              </w:rPr>
              <w:t>…….</w:t>
            </w:r>
            <w:proofErr w:type="gramEnd"/>
          </w:p>
        </w:tc>
        <w:tc>
          <w:tcPr>
            <w:tcW w:w="2501" w:type="dxa"/>
            <w:tcBorders>
              <w:right w:val="single" w:sz="4" w:space="0" w:color="000000"/>
            </w:tcBorders>
          </w:tcPr>
          <w:p w14:paraId="6D7F8378" w14:textId="77777777" w:rsidR="008846D9" w:rsidRDefault="007E5418">
            <w:pPr>
              <w:widowControl/>
              <w:numPr>
                <w:ilvl w:val="0"/>
                <w:numId w:val="2"/>
              </w:numPr>
              <w:pBdr>
                <w:top w:val="nil"/>
                <w:left w:val="nil"/>
                <w:bottom w:val="nil"/>
                <w:right w:val="nil"/>
                <w:between w:val="nil"/>
              </w:pBdr>
              <w:rPr>
                <w:color w:val="000000"/>
              </w:rPr>
            </w:pPr>
            <w:r>
              <w:rPr>
                <w:color w:val="000000"/>
              </w:rPr>
              <w:t>NO</w:t>
            </w:r>
          </w:p>
        </w:tc>
      </w:tr>
      <w:tr w:rsidR="008846D9" w14:paraId="365D1D64" w14:textId="77777777">
        <w:tc>
          <w:tcPr>
            <w:tcW w:w="2603" w:type="dxa"/>
            <w:tcBorders>
              <w:left w:val="single" w:sz="4" w:space="0" w:color="000000"/>
              <w:bottom w:val="single" w:sz="4" w:space="0" w:color="000000"/>
            </w:tcBorders>
          </w:tcPr>
          <w:p w14:paraId="64E2F78D" w14:textId="77777777" w:rsidR="008846D9" w:rsidRDefault="007E5418">
            <w:pPr>
              <w:widowControl/>
              <w:pBdr>
                <w:top w:val="nil"/>
                <w:left w:val="nil"/>
                <w:bottom w:val="nil"/>
                <w:right w:val="nil"/>
                <w:between w:val="nil"/>
              </w:pBdr>
              <w:rPr>
                <w:color w:val="000000"/>
              </w:rPr>
            </w:pPr>
            <w:r>
              <w:rPr>
                <w:color w:val="000000"/>
              </w:rPr>
              <w:t>azienda di distribuzione dei prodotti agricoli ed agroalimentari</w:t>
            </w:r>
          </w:p>
          <w:p w14:paraId="723FD05C" w14:textId="77777777" w:rsidR="008846D9" w:rsidRDefault="008846D9">
            <w:pPr>
              <w:widowControl/>
              <w:pBdr>
                <w:top w:val="nil"/>
                <w:left w:val="nil"/>
                <w:bottom w:val="nil"/>
                <w:right w:val="nil"/>
                <w:between w:val="nil"/>
              </w:pBdr>
              <w:rPr>
                <w:b/>
                <w:color w:val="FF0000"/>
              </w:rPr>
            </w:pPr>
          </w:p>
          <w:p w14:paraId="15294818" w14:textId="77777777" w:rsidR="008846D9" w:rsidRDefault="008846D9">
            <w:pPr>
              <w:widowControl/>
              <w:pBdr>
                <w:top w:val="nil"/>
                <w:left w:val="nil"/>
                <w:bottom w:val="nil"/>
                <w:right w:val="nil"/>
                <w:between w:val="nil"/>
              </w:pBdr>
              <w:rPr>
                <w:color w:val="000000"/>
              </w:rPr>
            </w:pPr>
          </w:p>
        </w:tc>
        <w:tc>
          <w:tcPr>
            <w:tcW w:w="2472" w:type="dxa"/>
            <w:tcBorders>
              <w:bottom w:val="single" w:sz="4" w:space="0" w:color="000000"/>
            </w:tcBorders>
          </w:tcPr>
          <w:p w14:paraId="6BBF7F22" w14:textId="77777777" w:rsidR="008846D9" w:rsidRDefault="007E5418">
            <w:pPr>
              <w:widowControl/>
              <w:numPr>
                <w:ilvl w:val="0"/>
                <w:numId w:val="2"/>
              </w:numPr>
              <w:pBdr>
                <w:top w:val="nil"/>
                <w:left w:val="nil"/>
                <w:bottom w:val="nil"/>
                <w:right w:val="nil"/>
                <w:between w:val="nil"/>
              </w:pBdr>
              <w:rPr>
                <w:color w:val="000000"/>
              </w:rPr>
            </w:pPr>
            <w:r>
              <w:rPr>
                <w:color w:val="000000"/>
              </w:rPr>
              <w:t>SI</w:t>
            </w:r>
          </w:p>
          <w:p w14:paraId="2C7D20F5" w14:textId="77777777" w:rsidR="008846D9" w:rsidRDefault="008846D9">
            <w:pPr>
              <w:widowControl/>
              <w:pBdr>
                <w:top w:val="nil"/>
                <w:left w:val="nil"/>
                <w:bottom w:val="nil"/>
                <w:right w:val="nil"/>
                <w:between w:val="nil"/>
              </w:pBdr>
              <w:rPr>
                <w:color w:val="000000"/>
              </w:rPr>
            </w:pPr>
          </w:p>
          <w:p w14:paraId="5766162B" w14:textId="77777777" w:rsidR="008846D9" w:rsidRDefault="007E5418">
            <w:pPr>
              <w:widowControl/>
              <w:pBdr>
                <w:top w:val="nil"/>
                <w:left w:val="nil"/>
                <w:bottom w:val="nil"/>
                <w:right w:val="nil"/>
                <w:between w:val="nil"/>
              </w:pBdr>
              <w:rPr>
                <w:color w:val="000000"/>
              </w:rPr>
            </w:pPr>
            <w:r>
              <w:rPr>
                <w:color w:val="000000"/>
              </w:rPr>
              <w:t>Indicare il numero di aziende della filiera: …</w:t>
            </w:r>
            <w:proofErr w:type="gramStart"/>
            <w:r>
              <w:rPr>
                <w:color w:val="000000"/>
              </w:rPr>
              <w:t>…….</w:t>
            </w:r>
            <w:proofErr w:type="gramEnd"/>
          </w:p>
        </w:tc>
        <w:tc>
          <w:tcPr>
            <w:tcW w:w="2501" w:type="dxa"/>
            <w:tcBorders>
              <w:bottom w:val="single" w:sz="4" w:space="0" w:color="000000"/>
              <w:right w:val="single" w:sz="4" w:space="0" w:color="000000"/>
            </w:tcBorders>
          </w:tcPr>
          <w:p w14:paraId="026D4E2F" w14:textId="77777777" w:rsidR="008846D9" w:rsidRDefault="007E5418">
            <w:pPr>
              <w:widowControl/>
              <w:numPr>
                <w:ilvl w:val="0"/>
                <w:numId w:val="2"/>
              </w:numPr>
              <w:pBdr>
                <w:top w:val="nil"/>
                <w:left w:val="nil"/>
                <w:bottom w:val="nil"/>
                <w:right w:val="nil"/>
                <w:between w:val="nil"/>
              </w:pBdr>
              <w:rPr>
                <w:color w:val="000000"/>
              </w:rPr>
            </w:pPr>
            <w:r>
              <w:rPr>
                <w:color w:val="000000"/>
              </w:rPr>
              <w:t>NO</w:t>
            </w:r>
          </w:p>
        </w:tc>
      </w:tr>
    </w:tbl>
    <w:p w14:paraId="2D3D67A3" w14:textId="77777777" w:rsidR="008846D9" w:rsidRDefault="008846D9">
      <w:pPr>
        <w:pBdr>
          <w:top w:val="nil"/>
          <w:left w:val="nil"/>
          <w:bottom w:val="nil"/>
          <w:right w:val="nil"/>
          <w:between w:val="nil"/>
        </w:pBdr>
        <w:rPr>
          <w:b/>
          <w:color w:val="000000"/>
          <w:sz w:val="24"/>
          <w:szCs w:val="24"/>
        </w:rPr>
      </w:pPr>
    </w:p>
    <w:p w14:paraId="27BDAEAF" w14:textId="77777777" w:rsidR="008846D9" w:rsidRDefault="008846D9">
      <w:pPr>
        <w:jc w:val="both"/>
        <w:rPr>
          <w:sz w:val="32"/>
          <w:szCs w:val="32"/>
          <w:highlight w:val="yellow"/>
        </w:rPr>
      </w:pPr>
    </w:p>
    <w:p w14:paraId="32E33A94" w14:textId="77777777" w:rsidR="008846D9" w:rsidRDefault="007E5418">
      <w:pPr>
        <w:rPr>
          <w:b/>
        </w:rPr>
      </w:pPr>
      <w:r>
        <w:rPr>
          <w:b/>
        </w:rPr>
        <w:t>Presentazione del Programma</w:t>
      </w:r>
    </w:p>
    <w:p w14:paraId="524B12C9" w14:textId="77777777" w:rsidR="008846D9" w:rsidRDefault="007E5418">
      <w:r>
        <w:t xml:space="preserve">Sintetica presentazione del Programma di interventi: </w:t>
      </w:r>
      <w:r>
        <w:rPr>
          <w:noProof/>
        </w:rPr>
        <mc:AlternateContent>
          <mc:Choice Requires="wps">
            <w:drawing>
              <wp:anchor distT="0" distB="0" distL="114300" distR="114300" simplePos="0" relativeHeight="251658240" behindDoc="0" locked="0" layoutInCell="1" hidden="0" allowOverlap="1" wp14:anchorId="024A1CE9" wp14:editId="7043BD4E">
                <wp:simplePos x="0" y="0"/>
                <wp:positionH relativeFrom="column">
                  <wp:posOffset>3811</wp:posOffset>
                </wp:positionH>
                <wp:positionV relativeFrom="paragraph">
                  <wp:posOffset>203200</wp:posOffset>
                </wp:positionV>
                <wp:extent cx="6166485" cy="944880"/>
                <wp:effectExtent l="0" t="0" r="5715" b="7620"/>
                <wp:wrapTopAndBottom distT="0" distB="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944880"/>
                        </a:xfrm>
                        <a:prstGeom prst="rect">
                          <a:avLst/>
                        </a:prstGeom>
                        <a:solidFill>
                          <a:schemeClr val="lt1"/>
                        </a:solidFill>
                        <a:ln w="12700">
                          <a:solidFill>
                            <a:schemeClr val="tx1"/>
                          </a:solidFill>
                        </a:ln>
                      </wps:spPr>
                      <wps:txbx>
                        <w:txbxContent>
                          <w:p w14:paraId="2CA486D6"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rsidRPr="00054B9A">
                              <w:t>il titolo del Programma;</w:t>
                            </w:r>
                          </w:p>
                          <w:p w14:paraId="3ED598E8"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t>l</w:t>
                            </w:r>
                            <w:r w:rsidRPr="00054B9A">
                              <w:t xml:space="preserve">a durata in mesi, </w:t>
                            </w:r>
                          </w:p>
                          <w:p w14:paraId="2357DBF7"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rsidRPr="00054B9A">
                              <w:t xml:space="preserve">i principali obiettivi; </w:t>
                            </w:r>
                          </w:p>
                          <w:p w14:paraId="7C9E6AD8"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t xml:space="preserve">le </w:t>
                            </w:r>
                            <w:r w:rsidRPr="00054B9A">
                              <w:t xml:space="preserve">modalità di intervento; </w:t>
                            </w:r>
                          </w:p>
                          <w:p w14:paraId="6475D1AF"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t xml:space="preserve">la </w:t>
                            </w:r>
                            <w:r w:rsidRPr="00054B9A">
                              <w:t>distribuzione regionale degli interventi complessivi previsti nel Programma.</w:t>
                            </w:r>
                          </w:p>
                          <w:p w14:paraId="16FA1219" w14:textId="77777777" w:rsidR="00F421D5" w:rsidRPr="000834C3" w:rsidRDefault="00290A44" w:rsidP="00F42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4A1CE9" id="_x0000_t202" coordsize="21600,21600" o:spt="202" path="m,l,21600r21600,l21600,xe">
                <v:stroke joinstyle="miter"/>
                <v:path gradientshapeok="t" o:connecttype="rect"/>
              </v:shapetype>
              <v:shape id="_x0000_s1026" type="#_x0000_t202" style="position:absolute;margin-left:.3pt;margin-top:16pt;width:485.55pt;height:7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" fillcolor="white [3201]" strokecolor="black [3213]" strokeweight="1pt">
                <v:path arrowok="t"/>
                <v:textbox>
                  <w:txbxContent>
                    <w:p w14:paraId="2CA486D6"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rsidRPr="00054B9A">
                        <w:t>il titolo del Programma;</w:t>
                      </w:r>
                    </w:p>
                    <w:p w14:paraId="3ED598E8"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t>l</w:t>
                      </w:r>
                      <w:r w:rsidRPr="00054B9A">
                        <w:t xml:space="preserve">a durata in mesi, </w:t>
                      </w:r>
                    </w:p>
                    <w:p w14:paraId="2357DBF7"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rsidRPr="00054B9A">
                        <w:t xml:space="preserve">i principali obiettivi; </w:t>
                      </w:r>
                    </w:p>
                    <w:p w14:paraId="7C9E6AD8"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t xml:space="preserve">le </w:t>
                      </w:r>
                      <w:r w:rsidRPr="00054B9A">
                        <w:t xml:space="preserve">modalità di intervento; </w:t>
                      </w:r>
                    </w:p>
                    <w:p w14:paraId="6475D1AF" w14:textId="77777777" w:rsidR="00F421D5" w:rsidRPr="00054B9A" w:rsidRDefault="007E5418" w:rsidP="00F421D5">
                      <w:pPr>
                        <w:widowControl w:val="0"/>
                        <w:numPr>
                          <w:ilvl w:val="0"/>
                          <w:numId w:val="5"/>
                        </w:numPr>
                        <w:tabs>
                          <w:tab w:val="left" w:pos="851"/>
                        </w:tabs>
                        <w:autoSpaceDE w:val="0"/>
                        <w:autoSpaceDN w:val="0"/>
                        <w:adjustRightInd w:val="0"/>
                        <w:spacing w:before="60"/>
                        <w:jc w:val="both"/>
                      </w:pPr>
                      <w:r>
                        <w:t xml:space="preserve">la </w:t>
                      </w:r>
                      <w:r w:rsidRPr="00054B9A">
                        <w:t>distribuzione regionale degli interventi complessivi previsti nel Programma.</w:t>
                      </w:r>
                    </w:p>
                    <w:p w14:paraId="16FA1219" w14:textId="77777777" w:rsidR="00F421D5" w:rsidRPr="000834C3" w:rsidRDefault="007E5418" w:rsidP="00F421D5"/>
                  </w:txbxContent>
                </v:textbox>
                <w10:wrap type="topAndBottom"/>
              </v:shape>
            </w:pict>
          </mc:Fallback>
        </mc:AlternateContent>
      </w:r>
    </w:p>
    <w:p w14:paraId="251C8CC0" w14:textId="77777777" w:rsidR="008846D9" w:rsidRDefault="008846D9"/>
    <w:p w14:paraId="53507286" w14:textId="3D4AA0FD" w:rsidR="008846D9" w:rsidRDefault="007E5418">
      <w:pPr>
        <w:pBdr>
          <w:top w:val="nil"/>
          <w:left w:val="nil"/>
          <w:bottom w:val="nil"/>
          <w:right w:val="nil"/>
          <w:between w:val="nil"/>
        </w:pBdr>
        <w:jc w:val="both"/>
        <w:rPr>
          <w:color w:val="000000"/>
        </w:rPr>
      </w:pPr>
      <w:r>
        <w:rPr>
          <w:color w:val="000000"/>
        </w:rPr>
        <w:t xml:space="preserve">Max 5 cartelle. </w:t>
      </w:r>
      <w:r w:rsidR="004B6931">
        <w:rPr>
          <w:color w:val="000000"/>
        </w:rPr>
        <w:t>È</w:t>
      </w:r>
      <w:r>
        <w:rPr>
          <w:color w:val="000000"/>
        </w:rPr>
        <w:t xml:space="preserve"> possibile allegare schemi</w:t>
      </w:r>
    </w:p>
    <w:p w14:paraId="5046512D" w14:textId="77777777" w:rsidR="008846D9" w:rsidRDefault="008846D9">
      <w:pPr>
        <w:spacing w:before="120"/>
        <w:rPr>
          <w:b/>
        </w:rPr>
      </w:pPr>
    </w:p>
    <w:p w14:paraId="34A504AA" w14:textId="77777777" w:rsidR="008846D9" w:rsidRDefault="007E5418">
      <w:pPr>
        <w:spacing w:before="120"/>
        <w:rPr>
          <w:b/>
        </w:rPr>
      </w:pPr>
      <w:r>
        <w:rPr>
          <w:b/>
        </w:rPr>
        <w:t>Strategia di “filiera”</w:t>
      </w:r>
    </w:p>
    <w:p w14:paraId="39B0B504" w14:textId="77777777" w:rsidR="008846D9" w:rsidRDefault="007E5418" w:rsidP="00290A44">
      <w:pPr>
        <w:jc w:val="both"/>
        <w:pPrChange w:id="2" w:author="Massimo Pillarella" w:date="2022-06-02T17:21:00Z">
          <w:pPr/>
        </w:pPrChange>
      </w:pPr>
      <w:r>
        <w:t xml:space="preserve">Descrivere l’obiettivo finale a cui il Programma è diretto, evidenziando la natura complementare degli interventi </w:t>
      </w:r>
      <w:proofErr w:type="spellStart"/>
      <w:r>
        <w:t>ela</w:t>
      </w:r>
      <w:proofErr w:type="spellEnd"/>
      <w:r>
        <w:t xml:space="preserve"> capacità di contribuire ad una stabile integrazione tra i soggetti della filiera, il miglioramento della sostenibilità ambientale, della sicurezza, della qualità dei processi e dei prodotti lungo la filiera nonché delle relazioni commerciali sul mercato interno e dei Paesi terzi</w:t>
      </w:r>
    </w:p>
    <w:p w14:paraId="4B1D2A54" w14:textId="77777777" w:rsidR="008846D9" w:rsidRDefault="007E5418">
      <w:r>
        <w:rPr>
          <w:noProof/>
        </w:rPr>
        <mc:AlternateContent>
          <mc:Choice Requires="wps">
            <w:drawing>
              <wp:anchor distT="0" distB="0" distL="114300" distR="114300" simplePos="0" relativeHeight="251659264" behindDoc="0" locked="0" layoutInCell="1" hidden="0" allowOverlap="1" wp14:anchorId="71C24F0C" wp14:editId="465F7DEA">
                <wp:simplePos x="0" y="0"/>
                <wp:positionH relativeFrom="column">
                  <wp:posOffset>3811</wp:posOffset>
                </wp:positionH>
                <wp:positionV relativeFrom="paragraph">
                  <wp:posOffset>67945</wp:posOffset>
                </wp:positionV>
                <wp:extent cx="6038850" cy="314325"/>
                <wp:effectExtent l="0" t="0" r="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3811</wp:posOffset>
                </wp:positionH>
                <wp:positionV relativeFrom="paragraph">
                  <wp:posOffset>67945</wp:posOffset>
                </wp:positionV>
                <wp:extent cx="6038850" cy="323850"/>
                <wp:effectExtent b="0" l="0" r="0" t="0"/>
                <wp:wrapNone/>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038850" cy="323850"/>
                        </a:xfrm>
                        <a:prstGeom prst="rect"/>
                        <a:ln/>
                      </pic:spPr>
                    </pic:pic>
                  </a:graphicData>
                </a:graphic>
              </wp:anchor>
            </w:drawing>
          </mc:Fallback>
        </mc:AlternateContent>
      </w:r>
    </w:p>
    <w:p w14:paraId="38EDA41E" w14:textId="77777777" w:rsidR="008846D9" w:rsidRDefault="008846D9">
      <w:pPr>
        <w:pBdr>
          <w:top w:val="nil"/>
          <w:left w:val="nil"/>
          <w:bottom w:val="nil"/>
          <w:right w:val="nil"/>
          <w:between w:val="nil"/>
        </w:pBdr>
        <w:jc w:val="both"/>
        <w:rPr>
          <w:color w:val="000000"/>
          <w:sz w:val="24"/>
          <w:szCs w:val="24"/>
        </w:rPr>
      </w:pPr>
    </w:p>
    <w:p w14:paraId="0FBDF74E" w14:textId="77777777" w:rsidR="008846D9" w:rsidRDefault="008846D9">
      <w:pPr>
        <w:pBdr>
          <w:top w:val="nil"/>
          <w:left w:val="nil"/>
          <w:bottom w:val="nil"/>
          <w:right w:val="nil"/>
          <w:between w:val="nil"/>
        </w:pBdr>
        <w:jc w:val="both"/>
        <w:rPr>
          <w:color w:val="000000"/>
          <w:sz w:val="24"/>
          <w:szCs w:val="24"/>
        </w:rPr>
      </w:pPr>
    </w:p>
    <w:p w14:paraId="05C52E1A" w14:textId="1B2D667B" w:rsidR="008846D9" w:rsidRDefault="007E5418">
      <w:pPr>
        <w:pBdr>
          <w:top w:val="nil"/>
          <w:left w:val="nil"/>
          <w:bottom w:val="nil"/>
          <w:right w:val="nil"/>
          <w:between w:val="nil"/>
        </w:pBdr>
        <w:jc w:val="both"/>
        <w:rPr>
          <w:color w:val="000000"/>
        </w:rPr>
      </w:pPr>
      <w:r>
        <w:rPr>
          <w:color w:val="000000"/>
        </w:rPr>
        <w:t xml:space="preserve">Max 5 cartelle. </w:t>
      </w:r>
      <w:r w:rsidR="004B6931">
        <w:rPr>
          <w:color w:val="000000"/>
        </w:rPr>
        <w:t>È</w:t>
      </w:r>
      <w:r>
        <w:rPr>
          <w:color w:val="000000"/>
        </w:rPr>
        <w:t xml:space="preserve"> possibile allegare schemi</w:t>
      </w:r>
    </w:p>
    <w:p w14:paraId="788648D9" w14:textId="77777777" w:rsidR="008846D9" w:rsidRDefault="008846D9">
      <w:pPr>
        <w:pBdr>
          <w:top w:val="nil"/>
          <w:left w:val="nil"/>
          <w:bottom w:val="nil"/>
          <w:right w:val="nil"/>
          <w:between w:val="nil"/>
        </w:pBdr>
        <w:jc w:val="both"/>
        <w:rPr>
          <w:color w:val="000000"/>
          <w:sz w:val="24"/>
          <w:szCs w:val="24"/>
        </w:rPr>
      </w:pPr>
    </w:p>
    <w:p w14:paraId="52A5AFE1" w14:textId="144203D1" w:rsidR="008846D9" w:rsidRDefault="007E5418">
      <w:pPr>
        <w:spacing w:before="120"/>
        <w:rPr>
          <w:b/>
        </w:rPr>
      </w:pPr>
      <w:r>
        <w:rPr>
          <w:b/>
        </w:rPr>
        <w:t xml:space="preserve">Risorse umane coinvolte </w:t>
      </w:r>
      <w:r w:rsidR="004B6931">
        <w:rPr>
          <w:b/>
        </w:rPr>
        <w:t>partenariato</w:t>
      </w:r>
      <w:r>
        <w:rPr>
          <w:b/>
        </w:rPr>
        <w:t xml:space="preserve"> tecnico</w:t>
      </w:r>
    </w:p>
    <w:p w14:paraId="39593F1A" w14:textId="77777777" w:rsidR="008846D9" w:rsidRDefault="007E5418">
      <w:pPr>
        <w:pBdr>
          <w:top w:val="nil"/>
          <w:left w:val="nil"/>
          <w:bottom w:val="nil"/>
          <w:right w:val="nil"/>
          <w:between w:val="nil"/>
        </w:pBdr>
        <w:jc w:val="both"/>
        <w:rPr>
          <w:color w:val="000000"/>
        </w:rPr>
      </w:pPr>
      <w:r>
        <w:rPr>
          <w:color w:val="000000"/>
        </w:rPr>
        <w:t xml:space="preserve">Descrivere </w:t>
      </w:r>
      <w:proofErr w:type="gramStart"/>
      <w:r>
        <w:rPr>
          <w:color w:val="000000"/>
        </w:rPr>
        <w:t>il team</w:t>
      </w:r>
      <w:proofErr w:type="gramEnd"/>
      <w:r>
        <w:rPr>
          <w:color w:val="000000"/>
        </w:rPr>
        <w:t xml:space="preserve"> di progetto.</w:t>
      </w:r>
    </w:p>
    <w:p w14:paraId="2FD6A5A8" w14:textId="77777777" w:rsidR="008846D9" w:rsidRDefault="007E5418">
      <w:pPr>
        <w:pBdr>
          <w:top w:val="nil"/>
          <w:left w:val="nil"/>
          <w:bottom w:val="nil"/>
          <w:right w:val="nil"/>
          <w:between w:val="nil"/>
        </w:pBdr>
        <w:rPr>
          <w:b/>
          <w:color w:val="000000"/>
        </w:rPr>
      </w:pPr>
      <w:r>
        <w:rPr>
          <w:b/>
          <w:color w:val="000000"/>
        </w:rPr>
        <w:t>Descrivere gli obiettivi ambientali perseguiti e i processi che verranno attuati per il loro raggiungimento</w:t>
      </w:r>
    </w:p>
    <w:p w14:paraId="3F017A45" w14:textId="66FFA944" w:rsidR="008846D9" w:rsidRPr="009C1DA0" w:rsidRDefault="007E5418" w:rsidP="009C1DA0">
      <w:pPr>
        <w:pBdr>
          <w:top w:val="nil"/>
          <w:left w:val="nil"/>
          <w:bottom w:val="nil"/>
          <w:right w:val="nil"/>
          <w:between w:val="nil"/>
        </w:pBdr>
        <w:jc w:val="both"/>
        <w:rPr>
          <w:color w:val="000000"/>
        </w:rPr>
      </w:pPr>
      <w:r>
        <w:rPr>
          <w:color w:val="000000"/>
        </w:rPr>
        <w:t xml:space="preserve">Max 5 cartelle. </w:t>
      </w:r>
      <w:r w:rsidR="004B6931">
        <w:rPr>
          <w:color w:val="000000"/>
        </w:rPr>
        <w:t>È</w:t>
      </w:r>
      <w:r>
        <w:rPr>
          <w:color w:val="000000"/>
        </w:rPr>
        <w:t xml:space="preserve"> possibile allegare schemi</w:t>
      </w:r>
    </w:p>
    <w:p w14:paraId="36BC8827" w14:textId="77777777" w:rsidR="008846D9" w:rsidRDefault="007E5418">
      <w:pPr>
        <w:pBdr>
          <w:top w:val="nil"/>
          <w:left w:val="nil"/>
          <w:bottom w:val="nil"/>
          <w:right w:val="nil"/>
          <w:between w:val="nil"/>
        </w:pBdr>
        <w:rPr>
          <w:b/>
          <w:color w:val="000000"/>
        </w:rPr>
      </w:pPr>
      <w:r>
        <w:rPr>
          <w:b/>
          <w:color w:val="000000"/>
        </w:rPr>
        <w:t>Descrive la coerenza tra requisiti specifici e ruoli attribuiti ai Soggetti beneficiari dall’Accordo di filiera.</w:t>
      </w:r>
    </w:p>
    <w:p w14:paraId="56D59160" w14:textId="14D309C8" w:rsidR="008846D9" w:rsidRDefault="007E5418">
      <w:pPr>
        <w:pBdr>
          <w:top w:val="nil"/>
          <w:left w:val="nil"/>
          <w:bottom w:val="nil"/>
          <w:right w:val="nil"/>
          <w:between w:val="nil"/>
        </w:pBdr>
        <w:jc w:val="both"/>
        <w:rPr>
          <w:color w:val="000000"/>
        </w:rPr>
      </w:pPr>
      <w:r>
        <w:rPr>
          <w:color w:val="000000"/>
        </w:rPr>
        <w:t xml:space="preserve">Max 5 cartelle. </w:t>
      </w:r>
      <w:r w:rsidR="004B6931">
        <w:rPr>
          <w:color w:val="000000"/>
        </w:rPr>
        <w:t>È</w:t>
      </w:r>
      <w:r>
        <w:rPr>
          <w:color w:val="000000"/>
        </w:rPr>
        <w:t xml:space="preserve"> possibile allegare schemi</w:t>
      </w:r>
    </w:p>
    <w:p w14:paraId="6854579F" w14:textId="77777777" w:rsidR="000F42BB" w:rsidRDefault="000F42BB">
      <w:pPr>
        <w:pBdr>
          <w:top w:val="nil"/>
          <w:left w:val="nil"/>
          <w:bottom w:val="nil"/>
          <w:right w:val="nil"/>
          <w:between w:val="nil"/>
        </w:pBdr>
        <w:rPr>
          <w:b/>
          <w:color w:val="000000"/>
        </w:rPr>
      </w:pPr>
      <w:bookmarkStart w:id="3" w:name="_30j0zll" w:colFirst="0" w:colLast="0"/>
      <w:bookmarkEnd w:id="3"/>
    </w:p>
    <w:p w14:paraId="7E7E57B0" w14:textId="77777777" w:rsidR="000F42BB" w:rsidRDefault="000F42BB" w:rsidP="000F42BB">
      <w:pPr>
        <w:pBdr>
          <w:top w:val="nil"/>
          <w:left w:val="nil"/>
          <w:bottom w:val="nil"/>
          <w:right w:val="nil"/>
          <w:between w:val="nil"/>
        </w:pBdr>
        <w:rPr>
          <w:b/>
          <w:color w:val="000000"/>
        </w:rPr>
      </w:pPr>
    </w:p>
    <w:p w14:paraId="4FF6EC27" w14:textId="71FD86B8" w:rsidR="000F42BB" w:rsidRDefault="000F42BB" w:rsidP="000F42BB">
      <w:pPr>
        <w:pBdr>
          <w:top w:val="nil"/>
          <w:left w:val="nil"/>
          <w:bottom w:val="nil"/>
          <w:right w:val="nil"/>
          <w:between w:val="nil"/>
        </w:pBdr>
        <w:rPr>
          <w:b/>
          <w:color w:val="000000"/>
        </w:rPr>
      </w:pPr>
      <w:r w:rsidRPr="000F42BB">
        <w:rPr>
          <w:b/>
          <w:color w:val="000000"/>
        </w:rPr>
        <w:t>Adesione ad una catena della Blockchain attraverso una piattaforma coerente con gli obiettivi strategici di rintracciabilità sulla filiera</w:t>
      </w:r>
      <w:r>
        <w:rPr>
          <w:b/>
          <w:color w:val="000000"/>
        </w:rPr>
        <w:t>.</w:t>
      </w:r>
    </w:p>
    <w:p w14:paraId="31C648FE" w14:textId="2EA22951" w:rsidR="000F42BB" w:rsidRDefault="000F42BB" w:rsidP="000F42BB">
      <w:pPr>
        <w:pBdr>
          <w:top w:val="nil"/>
          <w:left w:val="nil"/>
          <w:bottom w:val="nil"/>
          <w:right w:val="nil"/>
          <w:between w:val="nil"/>
        </w:pBdr>
        <w:jc w:val="both"/>
        <w:rPr>
          <w:color w:val="000000"/>
        </w:rPr>
      </w:pPr>
      <w:r>
        <w:rPr>
          <w:color w:val="000000"/>
        </w:rPr>
        <w:t xml:space="preserve">Max 5 cartelle. </w:t>
      </w:r>
      <w:r w:rsidR="004B6931">
        <w:rPr>
          <w:color w:val="000000"/>
        </w:rPr>
        <w:t>È</w:t>
      </w:r>
      <w:r>
        <w:rPr>
          <w:color w:val="000000"/>
        </w:rPr>
        <w:t xml:space="preserve"> possibile allegare schemi</w:t>
      </w:r>
    </w:p>
    <w:p w14:paraId="0394AB38" w14:textId="77777777" w:rsidR="000F42BB" w:rsidRPr="000F42BB" w:rsidRDefault="000F42BB" w:rsidP="000F42BB">
      <w:pPr>
        <w:pBdr>
          <w:top w:val="nil"/>
          <w:left w:val="nil"/>
          <w:bottom w:val="nil"/>
          <w:right w:val="nil"/>
          <w:between w:val="nil"/>
        </w:pBdr>
        <w:jc w:val="both"/>
        <w:rPr>
          <w:color w:val="000000"/>
        </w:rPr>
      </w:pPr>
    </w:p>
    <w:p w14:paraId="3C9A4C8B" w14:textId="77777777" w:rsidR="000F42BB" w:rsidRDefault="000F42BB">
      <w:pPr>
        <w:pBdr>
          <w:top w:val="nil"/>
          <w:left w:val="nil"/>
          <w:bottom w:val="nil"/>
          <w:right w:val="nil"/>
          <w:between w:val="nil"/>
        </w:pBdr>
        <w:rPr>
          <w:b/>
          <w:color w:val="000000"/>
        </w:rPr>
      </w:pPr>
    </w:p>
    <w:p w14:paraId="0B7C4B89" w14:textId="797946B3" w:rsidR="000F42BB" w:rsidRDefault="007E5418">
      <w:pPr>
        <w:pBdr>
          <w:top w:val="nil"/>
          <w:left w:val="nil"/>
          <w:bottom w:val="nil"/>
          <w:right w:val="nil"/>
          <w:between w:val="nil"/>
        </w:pBdr>
        <w:rPr>
          <w:b/>
          <w:color w:val="000000"/>
        </w:rPr>
      </w:pPr>
      <w:r>
        <w:rPr>
          <w:b/>
          <w:color w:val="000000"/>
        </w:rPr>
        <w:t>Adesione da parte del Soggetto beneficiario ad uno dei seguenti sistemi di qualificazione del prodotto</w:t>
      </w:r>
    </w:p>
    <w:p w14:paraId="09E449CF" w14:textId="77777777" w:rsidR="008846D9" w:rsidRDefault="008846D9">
      <w:pPr>
        <w:pBdr>
          <w:top w:val="nil"/>
          <w:left w:val="nil"/>
          <w:bottom w:val="nil"/>
          <w:right w:val="nil"/>
          <w:between w:val="nil"/>
        </w:pBdr>
        <w:rPr>
          <w:b/>
          <w:color w:val="000000"/>
          <w:sz w:val="24"/>
          <w:szCs w:val="24"/>
        </w:rPr>
      </w:pPr>
    </w:p>
    <w:p w14:paraId="3C192BEB" w14:textId="63B1D729" w:rsidR="008846D9" w:rsidRDefault="007E5418">
      <w:pPr>
        <w:pBdr>
          <w:top w:val="nil"/>
          <w:left w:val="nil"/>
          <w:bottom w:val="nil"/>
          <w:right w:val="nil"/>
          <w:between w:val="nil"/>
        </w:pBdr>
        <w:rPr>
          <w:b/>
          <w:color w:val="000000"/>
          <w:sz w:val="24"/>
          <w:szCs w:val="24"/>
        </w:rPr>
      </w:pPr>
      <w:r>
        <w:rPr>
          <w:b/>
          <w:color w:val="000000"/>
          <w:sz w:val="24"/>
          <w:szCs w:val="24"/>
        </w:rPr>
        <w:t>Filiera olio di oliva;</w:t>
      </w:r>
    </w:p>
    <w:tbl>
      <w:tblPr>
        <w:tblStyle w:val="a2"/>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8"/>
        <w:gridCol w:w="2385"/>
        <w:gridCol w:w="2537"/>
      </w:tblGrid>
      <w:tr w:rsidR="008846D9" w14:paraId="5511376B" w14:textId="77777777">
        <w:tc>
          <w:tcPr>
            <w:tcW w:w="3408" w:type="dxa"/>
            <w:tcBorders>
              <w:right w:val="single" w:sz="4" w:space="0" w:color="000000"/>
            </w:tcBorders>
          </w:tcPr>
          <w:p w14:paraId="2CB6A26D" w14:textId="77777777" w:rsidR="008846D9" w:rsidRDefault="007E5418">
            <w:pPr>
              <w:widowControl/>
              <w:pBdr>
                <w:top w:val="nil"/>
                <w:left w:val="nil"/>
                <w:bottom w:val="nil"/>
                <w:right w:val="nil"/>
                <w:between w:val="nil"/>
              </w:pBdr>
              <w:rPr>
                <w:color w:val="000000"/>
                <w:sz w:val="18"/>
                <w:szCs w:val="18"/>
              </w:rPr>
            </w:pPr>
            <w:r>
              <w:rPr>
                <w:b/>
                <w:color w:val="000000"/>
                <w:sz w:val="18"/>
                <w:szCs w:val="18"/>
              </w:rPr>
              <w:t>Item</w:t>
            </w:r>
          </w:p>
        </w:tc>
        <w:tc>
          <w:tcPr>
            <w:tcW w:w="2385" w:type="dxa"/>
          </w:tcPr>
          <w:p w14:paraId="7581F115"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Si</w:t>
            </w:r>
          </w:p>
        </w:tc>
        <w:tc>
          <w:tcPr>
            <w:tcW w:w="2537" w:type="dxa"/>
          </w:tcPr>
          <w:p w14:paraId="150AA965"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no</w:t>
            </w:r>
          </w:p>
        </w:tc>
      </w:tr>
      <w:tr w:rsidR="008846D9" w14:paraId="39A9D95B" w14:textId="77777777">
        <w:tc>
          <w:tcPr>
            <w:tcW w:w="3408" w:type="dxa"/>
            <w:tcBorders>
              <w:top w:val="single" w:sz="4" w:space="0" w:color="000000"/>
              <w:left w:val="single" w:sz="4" w:space="0" w:color="000000"/>
              <w:bottom w:val="single" w:sz="4" w:space="0" w:color="000000"/>
              <w:right w:val="single" w:sz="4" w:space="0" w:color="000000"/>
            </w:tcBorders>
          </w:tcPr>
          <w:p w14:paraId="1087F8C3" w14:textId="77777777" w:rsidR="008846D9" w:rsidRDefault="007E5418">
            <w:pPr>
              <w:widowControl/>
              <w:pBdr>
                <w:top w:val="nil"/>
                <w:left w:val="nil"/>
                <w:bottom w:val="nil"/>
                <w:right w:val="nil"/>
                <w:between w:val="nil"/>
              </w:pBdr>
              <w:rPr>
                <w:color w:val="000000"/>
                <w:sz w:val="18"/>
                <w:szCs w:val="18"/>
              </w:rPr>
            </w:pPr>
            <w:r>
              <w:rPr>
                <w:color w:val="000000"/>
                <w:sz w:val="18"/>
                <w:szCs w:val="18"/>
              </w:rPr>
              <w:t>BRC Food La Certificazione BRC Global standard per la sicurezza agroalimentare</w:t>
            </w:r>
          </w:p>
        </w:tc>
        <w:tc>
          <w:tcPr>
            <w:tcW w:w="2385" w:type="dxa"/>
            <w:tcBorders>
              <w:top w:val="single" w:sz="4" w:space="0" w:color="000000"/>
              <w:left w:val="single" w:sz="4" w:space="0" w:color="000000"/>
              <w:bottom w:val="single" w:sz="4" w:space="0" w:color="000000"/>
              <w:right w:val="single" w:sz="4" w:space="0" w:color="000000"/>
            </w:tcBorders>
          </w:tcPr>
          <w:p w14:paraId="4B5F121A"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7" w:type="dxa"/>
            <w:tcBorders>
              <w:top w:val="single" w:sz="4" w:space="0" w:color="000000"/>
              <w:left w:val="single" w:sz="4" w:space="0" w:color="000000"/>
              <w:bottom w:val="single" w:sz="4" w:space="0" w:color="000000"/>
              <w:right w:val="single" w:sz="4" w:space="0" w:color="000000"/>
            </w:tcBorders>
          </w:tcPr>
          <w:p w14:paraId="1946514E" w14:textId="77777777" w:rsidR="008846D9" w:rsidRDefault="007E5418">
            <w:pPr>
              <w:numPr>
                <w:ilvl w:val="0"/>
                <w:numId w:val="4"/>
              </w:numPr>
              <w:rPr>
                <w:color w:val="000000"/>
                <w:sz w:val="18"/>
                <w:szCs w:val="18"/>
              </w:rPr>
            </w:pPr>
            <w:r>
              <w:rPr>
                <w:color w:val="000000"/>
                <w:sz w:val="18"/>
                <w:szCs w:val="18"/>
              </w:rPr>
              <w:t>NO</w:t>
            </w:r>
          </w:p>
        </w:tc>
      </w:tr>
      <w:tr w:rsidR="008846D9" w14:paraId="7C9B60B9" w14:textId="77777777">
        <w:tc>
          <w:tcPr>
            <w:tcW w:w="3408" w:type="dxa"/>
            <w:tcBorders>
              <w:top w:val="single" w:sz="4" w:space="0" w:color="000000"/>
              <w:left w:val="single" w:sz="4" w:space="0" w:color="000000"/>
              <w:bottom w:val="single" w:sz="4" w:space="0" w:color="000000"/>
              <w:right w:val="single" w:sz="4" w:space="0" w:color="000000"/>
            </w:tcBorders>
          </w:tcPr>
          <w:p w14:paraId="44043E7E" w14:textId="77777777" w:rsidR="008846D9" w:rsidRDefault="007E5418">
            <w:pPr>
              <w:widowControl/>
              <w:pBdr>
                <w:top w:val="nil"/>
                <w:left w:val="nil"/>
                <w:bottom w:val="nil"/>
                <w:right w:val="nil"/>
                <w:between w:val="nil"/>
              </w:pBdr>
              <w:rPr>
                <w:color w:val="000000"/>
                <w:sz w:val="18"/>
                <w:szCs w:val="18"/>
              </w:rPr>
            </w:pPr>
            <w:r>
              <w:rPr>
                <w:color w:val="000000"/>
                <w:sz w:val="18"/>
                <w:szCs w:val="18"/>
              </w:rPr>
              <w:t>IFS Certificazione come elemento distintivo, basato sulla capacità di creare prodotti sicuri per la distribuzione su larga scala</w:t>
            </w:r>
          </w:p>
        </w:tc>
        <w:tc>
          <w:tcPr>
            <w:tcW w:w="2385" w:type="dxa"/>
            <w:tcBorders>
              <w:top w:val="single" w:sz="4" w:space="0" w:color="000000"/>
              <w:left w:val="single" w:sz="4" w:space="0" w:color="000000"/>
              <w:bottom w:val="single" w:sz="4" w:space="0" w:color="000000"/>
              <w:right w:val="single" w:sz="4" w:space="0" w:color="000000"/>
            </w:tcBorders>
          </w:tcPr>
          <w:p w14:paraId="71DE37B8"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7" w:type="dxa"/>
            <w:tcBorders>
              <w:top w:val="single" w:sz="4" w:space="0" w:color="000000"/>
              <w:left w:val="single" w:sz="4" w:space="0" w:color="000000"/>
              <w:bottom w:val="single" w:sz="4" w:space="0" w:color="000000"/>
              <w:right w:val="single" w:sz="4" w:space="0" w:color="000000"/>
            </w:tcBorders>
          </w:tcPr>
          <w:p w14:paraId="750C86C6"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0FD5EFB7" w14:textId="77777777">
        <w:tc>
          <w:tcPr>
            <w:tcW w:w="3408" w:type="dxa"/>
            <w:tcBorders>
              <w:top w:val="single" w:sz="4" w:space="0" w:color="000000"/>
              <w:left w:val="single" w:sz="4" w:space="0" w:color="000000"/>
              <w:bottom w:val="single" w:sz="4" w:space="0" w:color="000000"/>
              <w:right w:val="single" w:sz="4" w:space="0" w:color="000000"/>
            </w:tcBorders>
          </w:tcPr>
          <w:p w14:paraId="6FDA90B7" w14:textId="77777777" w:rsidR="008846D9" w:rsidRDefault="007E5418">
            <w:pPr>
              <w:widowControl/>
              <w:pBdr>
                <w:top w:val="nil"/>
                <w:left w:val="nil"/>
                <w:bottom w:val="nil"/>
                <w:right w:val="nil"/>
                <w:between w:val="nil"/>
              </w:pBdr>
              <w:rPr>
                <w:color w:val="000000"/>
                <w:sz w:val="18"/>
                <w:szCs w:val="18"/>
              </w:rPr>
            </w:pPr>
            <w:r>
              <w:rPr>
                <w:color w:val="000000"/>
                <w:sz w:val="18"/>
                <w:szCs w:val="18"/>
              </w:rPr>
              <w:t>ISO 22000 - Sicurezza Alimentare.</w:t>
            </w:r>
          </w:p>
          <w:p w14:paraId="2EEEB1E5"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 La certificazione che integra i principali standard dei sistemi di gestione per la sicurezza dell'industria alimentare e che si basa sul sistema HACCP</w:t>
            </w:r>
          </w:p>
        </w:tc>
        <w:tc>
          <w:tcPr>
            <w:tcW w:w="2385" w:type="dxa"/>
            <w:tcBorders>
              <w:top w:val="single" w:sz="4" w:space="0" w:color="000000"/>
              <w:left w:val="single" w:sz="4" w:space="0" w:color="000000"/>
              <w:bottom w:val="single" w:sz="4" w:space="0" w:color="000000"/>
              <w:right w:val="single" w:sz="4" w:space="0" w:color="000000"/>
            </w:tcBorders>
          </w:tcPr>
          <w:p w14:paraId="162B69F2"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7" w:type="dxa"/>
            <w:tcBorders>
              <w:top w:val="single" w:sz="4" w:space="0" w:color="000000"/>
              <w:left w:val="single" w:sz="4" w:space="0" w:color="000000"/>
              <w:bottom w:val="single" w:sz="4" w:space="0" w:color="000000"/>
              <w:right w:val="single" w:sz="4" w:space="0" w:color="000000"/>
            </w:tcBorders>
          </w:tcPr>
          <w:p w14:paraId="1A8C34E5"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42088085" w14:textId="77777777">
        <w:tc>
          <w:tcPr>
            <w:tcW w:w="3408" w:type="dxa"/>
            <w:tcBorders>
              <w:top w:val="single" w:sz="4" w:space="0" w:color="000000"/>
              <w:left w:val="single" w:sz="4" w:space="0" w:color="000000"/>
              <w:bottom w:val="single" w:sz="4" w:space="0" w:color="000000"/>
              <w:right w:val="single" w:sz="4" w:space="0" w:color="000000"/>
            </w:tcBorders>
          </w:tcPr>
          <w:p w14:paraId="1D59EDA4" w14:textId="77777777" w:rsidR="008846D9" w:rsidRDefault="007E5418">
            <w:pPr>
              <w:widowControl/>
              <w:pBdr>
                <w:top w:val="nil"/>
                <w:left w:val="nil"/>
                <w:bottom w:val="nil"/>
                <w:right w:val="nil"/>
                <w:between w:val="nil"/>
              </w:pBdr>
              <w:rPr>
                <w:color w:val="000000"/>
                <w:sz w:val="18"/>
                <w:szCs w:val="18"/>
              </w:rPr>
            </w:pPr>
            <w:r>
              <w:rPr>
                <w:color w:val="000000"/>
                <w:sz w:val="18"/>
                <w:szCs w:val="18"/>
              </w:rPr>
              <w:t>Certificazione ISO 22005 - Rintracciabilità di filiera.</w:t>
            </w:r>
          </w:p>
          <w:p w14:paraId="1DFE5BDC"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 La certificazione per garantire autenticità e tracciabilità dei prodotti tipici alimentari in ogni fase della catena di fornitura</w:t>
            </w:r>
          </w:p>
        </w:tc>
        <w:tc>
          <w:tcPr>
            <w:tcW w:w="2385" w:type="dxa"/>
            <w:tcBorders>
              <w:top w:val="single" w:sz="4" w:space="0" w:color="000000"/>
              <w:left w:val="single" w:sz="4" w:space="0" w:color="000000"/>
              <w:bottom w:val="single" w:sz="4" w:space="0" w:color="000000"/>
              <w:right w:val="single" w:sz="4" w:space="0" w:color="000000"/>
            </w:tcBorders>
          </w:tcPr>
          <w:p w14:paraId="4216D200"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7" w:type="dxa"/>
            <w:tcBorders>
              <w:top w:val="single" w:sz="4" w:space="0" w:color="000000"/>
              <w:left w:val="single" w:sz="4" w:space="0" w:color="000000"/>
              <w:bottom w:val="single" w:sz="4" w:space="0" w:color="000000"/>
              <w:right w:val="single" w:sz="4" w:space="0" w:color="000000"/>
            </w:tcBorders>
          </w:tcPr>
          <w:p w14:paraId="008323FE"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1119D649" w14:textId="77777777">
        <w:trPr>
          <w:trHeight w:val="58"/>
        </w:trPr>
        <w:tc>
          <w:tcPr>
            <w:tcW w:w="3408" w:type="dxa"/>
            <w:tcBorders>
              <w:top w:val="single" w:sz="4" w:space="0" w:color="000000"/>
              <w:left w:val="single" w:sz="4" w:space="0" w:color="000000"/>
              <w:bottom w:val="single" w:sz="4" w:space="0" w:color="000000"/>
              <w:right w:val="single" w:sz="4" w:space="0" w:color="000000"/>
            </w:tcBorders>
          </w:tcPr>
          <w:p w14:paraId="5B373F77"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w:t>
            </w:r>
            <w:proofErr w:type="gramStart"/>
            <w:r>
              <w:rPr>
                <w:color w:val="000000"/>
                <w:sz w:val="18"/>
                <w:szCs w:val="18"/>
              </w:rPr>
              <w:t>SQNPI  Sistema</w:t>
            </w:r>
            <w:proofErr w:type="gramEnd"/>
            <w:r>
              <w:rPr>
                <w:color w:val="000000"/>
                <w:sz w:val="18"/>
                <w:szCs w:val="18"/>
              </w:rPr>
              <w:t xml:space="preserve"> di Qualità Nazionale di Produzione Integrata</w:t>
            </w:r>
          </w:p>
        </w:tc>
        <w:tc>
          <w:tcPr>
            <w:tcW w:w="2385" w:type="dxa"/>
            <w:tcBorders>
              <w:top w:val="single" w:sz="4" w:space="0" w:color="000000"/>
              <w:left w:val="single" w:sz="4" w:space="0" w:color="000000"/>
              <w:bottom w:val="single" w:sz="4" w:space="0" w:color="000000"/>
              <w:right w:val="single" w:sz="4" w:space="0" w:color="000000"/>
            </w:tcBorders>
          </w:tcPr>
          <w:p w14:paraId="718A92AB"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7" w:type="dxa"/>
            <w:tcBorders>
              <w:top w:val="single" w:sz="4" w:space="0" w:color="000000"/>
              <w:left w:val="single" w:sz="4" w:space="0" w:color="000000"/>
              <w:bottom w:val="single" w:sz="4" w:space="0" w:color="000000"/>
              <w:right w:val="single" w:sz="4" w:space="0" w:color="000000"/>
            </w:tcBorders>
          </w:tcPr>
          <w:p w14:paraId="6C298D2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484C7B73" w14:textId="77777777">
        <w:trPr>
          <w:trHeight w:val="58"/>
        </w:trPr>
        <w:tc>
          <w:tcPr>
            <w:tcW w:w="3408" w:type="dxa"/>
            <w:tcBorders>
              <w:top w:val="single" w:sz="4" w:space="0" w:color="000000"/>
              <w:left w:val="single" w:sz="4" w:space="0" w:color="000000"/>
              <w:bottom w:val="single" w:sz="4" w:space="0" w:color="000000"/>
              <w:right w:val="single" w:sz="4" w:space="0" w:color="000000"/>
            </w:tcBorders>
          </w:tcPr>
          <w:p w14:paraId="273E6764" w14:textId="77777777" w:rsidR="008846D9" w:rsidRDefault="007E5418">
            <w:pPr>
              <w:widowControl/>
              <w:pBdr>
                <w:top w:val="nil"/>
                <w:left w:val="nil"/>
                <w:bottom w:val="nil"/>
                <w:right w:val="nil"/>
                <w:between w:val="nil"/>
              </w:pBdr>
              <w:rPr>
                <w:color w:val="000000"/>
                <w:sz w:val="18"/>
                <w:szCs w:val="18"/>
              </w:rPr>
            </w:pPr>
            <w:r>
              <w:rPr>
                <w:color w:val="000000"/>
                <w:sz w:val="18"/>
                <w:szCs w:val="18"/>
              </w:rPr>
              <w:t>Disciplinari Tecnici</w:t>
            </w:r>
          </w:p>
          <w:p w14:paraId="20113C00" w14:textId="0A25E5FC" w:rsidR="008846D9" w:rsidRDefault="007E5418">
            <w:pPr>
              <w:widowControl/>
              <w:pBdr>
                <w:top w:val="nil"/>
                <w:left w:val="nil"/>
                <w:bottom w:val="nil"/>
                <w:right w:val="nil"/>
                <w:between w:val="nil"/>
              </w:pBdr>
              <w:rPr>
                <w:color w:val="000000"/>
                <w:sz w:val="18"/>
                <w:szCs w:val="18"/>
              </w:rPr>
            </w:pPr>
            <w:r>
              <w:rPr>
                <w:color w:val="000000"/>
                <w:sz w:val="18"/>
                <w:szCs w:val="18"/>
              </w:rPr>
              <w:t xml:space="preserve">Valorizzazione dei prodotti alimentari e tutela dei consumatori </w:t>
            </w:r>
          </w:p>
        </w:tc>
        <w:tc>
          <w:tcPr>
            <w:tcW w:w="2385" w:type="dxa"/>
            <w:tcBorders>
              <w:top w:val="single" w:sz="4" w:space="0" w:color="000000"/>
              <w:left w:val="single" w:sz="4" w:space="0" w:color="000000"/>
              <w:bottom w:val="single" w:sz="4" w:space="0" w:color="000000"/>
              <w:right w:val="single" w:sz="4" w:space="0" w:color="000000"/>
            </w:tcBorders>
          </w:tcPr>
          <w:p w14:paraId="50378937"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7" w:type="dxa"/>
            <w:tcBorders>
              <w:top w:val="single" w:sz="4" w:space="0" w:color="000000"/>
              <w:left w:val="single" w:sz="4" w:space="0" w:color="000000"/>
              <w:bottom w:val="single" w:sz="4" w:space="0" w:color="000000"/>
              <w:right w:val="single" w:sz="4" w:space="0" w:color="000000"/>
            </w:tcBorders>
          </w:tcPr>
          <w:p w14:paraId="7D97EC2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bl>
    <w:p w14:paraId="3928C36B" w14:textId="77777777" w:rsidR="008846D9" w:rsidRDefault="008846D9">
      <w:pPr>
        <w:pBdr>
          <w:top w:val="nil"/>
          <w:left w:val="nil"/>
          <w:bottom w:val="nil"/>
          <w:right w:val="nil"/>
          <w:between w:val="nil"/>
        </w:pBdr>
        <w:jc w:val="both"/>
        <w:rPr>
          <w:color w:val="000000"/>
          <w:sz w:val="24"/>
          <w:szCs w:val="24"/>
        </w:rPr>
      </w:pPr>
    </w:p>
    <w:p w14:paraId="337AF4AE" w14:textId="38981923" w:rsidR="008846D9" w:rsidRDefault="007E5418">
      <w:pPr>
        <w:pBdr>
          <w:top w:val="nil"/>
          <w:left w:val="nil"/>
          <w:bottom w:val="nil"/>
          <w:right w:val="nil"/>
          <w:between w:val="nil"/>
        </w:pBdr>
        <w:rPr>
          <w:b/>
          <w:color w:val="000000"/>
          <w:sz w:val="24"/>
          <w:szCs w:val="24"/>
        </w:rPr>
      </w:pPr>
      <w:r>
        <w:rPr>
          <w:b/>
          <w:color w:val="000000"/>
          <w:sz w:val="24"/>
          <w:szCs w:val="24"/>
        </w:rPr>
        <w:t>2)      Filiera ortofrutta;</w:t>
      </w:r>
    </w:p>
    <w:tbl>
      <w:tblPr>
        <w:tblStyle w:val="a3"/>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382"/>
        <w:gridCol w:w="2533"/>
      </w:tblGrid>
      <w:tr w:rsidR="008846D9" w14:paraId="40A4E97B" w14:textId="77777777">
        <w:tc>
          <w:tcPr>
            <w:tcW w:w="3415" w:type="dxa"/>
            <w:tcBorders>
              <w:right w:val="single" w:sz="4" w:space="0" w:color="000000"/>
            </w:tcBorders>
          </w:tcPr>
          <w:p w14:paraId="0F097F85" w14:textId="77777777" w:rsidR="008846D9" w:rsidRDefault="007E5418">
            <w:pPr>
              <w:widowControl/>
              <w:pBdr>
                <w:top w:val="nil"/>
                <w:left w:val="nil"/>
                <w:bottom w:val="nil"/>
                <w:right w:val="nil"/>
                <w:between w:val="nil"/>
              </w:pBdr>
              <w:rPr>
                <w:color w:val="000000"/>
                <w:sz w:val="18"/>
                <w:szCs w:val="18"/>
              </w:rPr>
            </w:pPr>
            <w:r>
              <w:rPr>
                <w:b/>
                <w:color w:val="000000"/>
                <w:sz w:val="18"/>
                <w:szCs w:val="18"/>
              </w:rPr>
              <w:t>Item</w:t>
            </w:r>
          </w:p>
        </w:tc>
        <w:tc>
          <w:tcPr>
            <w:tcW w:w="2382" w:type="dxa"/>
          </w:tcPr>
          <w:p w14:paraId="7A6DCFA7"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Si</w:t>
            </w:r>
          </w:p>
        </w:tc>
        <w:tc>
          <w:tcPr>
            <w:tcW w:w="2533" w:type="dxa"/>
          </w:tcPr>
          <w:p w14:paraId="61C43EAA" w14:textId="51089B0A"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w:t>
            </w:r>
            <w:r w:rsidR="000A5D21">
              <w:rPr>
                <w:b/>
                <w:color w:val="000000"/>
                <w:sz w:val="18"/>
                <w:szCs w:val="18"/>
              </w:rPr>
              <w:t>N</w:t>
            </w:r>
            <w:r>
              <w:rPr>
                <w:b/>
                <w:color w:val="000000"/>
                <w:sz w:val="18"/>
                <w:szCs w:val="18"/>
              </w:rPr>
              <w:t>o</w:t>
            </w:r>
          </w:p>
        </w:tc>
      </w:tr>
      <w:tr w:rsidR="008846D9" w14:paraId="79732BD0" w14:textId="77777777">
        <w:tc>
          <w:tcPr>
            <w:tcW w:w="3415" w:type="dxa"/>
            <w:tcBorders>
              <w:top w:val="single" w:sz="4" w:space="0" w:color="000000"/>
              <w:left w:val="single" w:sz="4" w:space="0" w:color="000000"/>
              <w:bottom w:val="single" w:sz="4" w:space="0" w:color="000000"/>
              <w:right w:val="single" w:sz="4" w:space="0" w:color="000000"/>
            </w:tcBorders>
          </w:tcPr>
          <w:p w14:paraId="119DF8D7" w14:textId="1BB9AFBD" w:rsidR="008846D9" w:rsidRDefault="007E5418">
            <w:pPr>
              <w:widowControl/>
              <w:pBdr>
                <w:top w:val="nil"/>
                <w:left w:val="nil"/>
                <w:bottom w:val="nil"/>
                <w:right w:val="nil"/>
                <w:between w:val="nil"/>
              </w:pBdr>
              <w:rPr>
                <w:color w:val="000000"/>
                <w:sz w:val="18"/>
                <w:szCs w:val="18"/>
              </w:rPr>
            </w:pPr>
            <w:r>
              <w:rPr>
                <w:color w:val="000000"/>
                <w:sz w:val="18"/>
                <w:szCs w:val="18"/>
              </w:rPr>
              <w:t>Certificazione Global</w:t>
            </w:r>
            <w:ins w:id="4" w:author="Massimo Pillarella" w:date="2022-06-02T17:21:00Z">
              <w:r w:rsidR="00290A44">
                <w:rPr>
                  <w:color w:val="000000"/>
                  <w:sz w:val="18"/>
                  <w:szCs w:val="18"/>
                </w:rPr>
                <w:t xml:space="preserve"> </w:t>
              </w:r>
            </w:ins>
            <w:r>
              <w:rPr>
                <w:color w:val="000000"/>
                <w:sz w:val="18"/>
                <w:szCs w:val="18"/>
              </w:rPr>
              <w:t xml:space="preserve">G.A.P.  </w:t>
            </w:r>
          </w:p>
          <w:p w14:paraId="74600BD2" w14:textId="77777777" w:rsidR="008846D9" w:rsidRDefault="007E5418">
            <w:pPr>
              <w:widowControl/>
              <w:pBdr>
                <w:top w:val="nil"/>
                <w:left w:val="nil"/>
                <w:bottom w:val="nil"/>
                <w:right w:val="nil"/>
                <w:between w:val="nil"/>
              </w:pBdr>
              <w:rPr>
                <w:color w:val="000000"/>
                <w:sz w:val="18"/>
                <w:szCs w:val="18"/>
              </w:rPr>
            </w:pPr>
            <w:r>
              <w:rPr>
                <w:color w:val="000000"/>
                <w:sz w:val="18"/>
                <w:szCs w:val="18"/>
              </w:rPr>
              <w:t>La Certificazione per i produttori agricoli che vogliono offrire ai consumatori prodotti di qualità</w:t>
            </w:r>
          </w:p>
        </w:tc>
        <w:tc>
          <w:tcPr>
            <w:tcW w:w="2382" w:type="dxa"/>
            <w:tcBorders>
              <w:top w:val="single" w:sz="4" w:space="0" w:color="000000"/>
              <w:left w:val="single" w:sz="4" w:space="0" w:color="000000"/>
              <w:bottom w:val="single" w:sz="4" w:space="0" w:color="000000"/>
              <w:right w:val="single" w:sz="4" w:space="0" w:color="000000"/>
            </w:tcBorders>
          </w:tcPr>
          <w:p w14:paraId="23B26E9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3" w:type="dxa"/>
            <w:tcBorders>
              <w:top w:val="single" w:sz="4" w:space="0" w:color="000000"/>
              <w:left w:val="single" w:sz="4" w:space="0" w:color="000000"/>
              <w:bottom w:val="single" w:sz="4" w:space="0" w:color="000000"/>
              <w:right w:val="single" w:sz="4" w:space="0" w:color="000000"/>
            </w:tcBorders>
          </w:tcPr>
          <w:p w14:paraId="0F48DDD7" w14:textId="77777777" w:rsidR="008846D9" w:rsidRDefault="007E5418">
            <w:pPr>
              <w:numPr>
                <w:ilvl w:val="0"/>
                <w:numId w:val="4"/>
              </w:numPr>
              <w:rPr>
                <w:color w:val="000000"/>
                <w:sz w:val="18"/>
                <w:szCs w:val="18"/>
              </w:rPr>
            </w:pPr>
            <w:r>
              <w:rPr>
                <w:color w:val="000000"/>
                <w:sz w:val="18"/>
                <w:szCs w:val="18"/>
              </w:rPr>
              <w:t>NO</w:t>
            </w:r>
          </w:p>
        </w:tc>
      </w:tr>
      <w:tr w:rsidR="008846D9" w14:paraId="5D6E2B0F" w14:textId="77777777">
        <w:tc>
          <w:tcPr>
            <w:tcW w:w="3415" w:type="dxa"/>
            <w:tcBorders>
              <w:top w:val="single" w:sz="4" w:space="0" w:color="000000"/>
              <w:left w:val="single" w:sz="4" w:space="0" w:color="000000"/>
              <w:bottom w:val="single" w:sz="4" w:space="0" w:color="000000"/>
              <w:right w:val="single" w:sz="4" w:space="0" w:color="000000"/>
            </w:tcBorders>
          </w:tcPr>
          <w:p w14:paraId="5264B8EE"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SQNPI </w:t>
            </w:r>
            <w:del w:id="5" w:author="Massimo Pillarella" w:date="2022-06-02T17:21:00Z">
              <w:r w:rsidDel="00290A44">
                <w:rPr>
                  <w:color w:val="000000"/>
                  <w:sz w:val="18"/>
                  <w:szCs w:val="18"/>
                </w:rPr>
                <w:delText xml:space="preserve"> </w:delText>
              </w:r>
            </w:del>
            <w:r>
              <w:rPr>
                <w:color w:val="000000"/>
                <w:sz w:val="18"/>
                <w:szCs w:val="18"/>
              </w:rPr>
              <w:t>Sistema di Qualità Nazionale di Produzione Integrata</w:t>
            </w:r>
          </w:p>
        </w:tc>
        <w:tc>
          <w:tcPr>
            <w:tcW w:w="2382" w:type="dxa"/>
            <w:tcBorders>
              <w:top w:val="single" w:sz="4" w:space="0" w:color="000000"/>
              <w:left w:val="single" w:sz="4" w:space="0" w:color="000000"/>
              <w:bottom w:val="single" w:sz="4" w:space="0" w:color="000000"/>
              <w:right w:val="single" w:sz="4" w:space="0" w:color="000000"/>
            </w:tcBorders>
          </w:tcPr>
          <w:p w14:paraId="7D1771BA"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3" w:type="dxa"/>
            <w:tcBorders>
              <w:top w:val="single" w:sz="4" w:space="0" w:color="000000"/>
              <w:left w:val="single" w:sz="4" w:space="0" w:color="000000"/>
              <w:bottom w:val="single" w:sz="4" w:space="0" w:color="000000"/>
              <w:right w:val="single" w:sz="4" w:space="0" w:color="000000"/>
            </w:tcBorders>
          </w:tcPr>
          <w:p w14:paraId="0772E2A9"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2959B2CE" w14:textId="77777777">
        <w:tc>
          <w:tcPr>
            <w:tcW w:w="3415" w:type="dxa"/>
            <w:tcBorders>
              <w:top w:val="single" w:sz="4" w:space="0" w:color="000000"/>
              <w:left w:val="single" w:sz="4" w:space="0" w:color="000000"/>
              <w:bottom w:val="single" w:sz="4" w:space="0" w:color="000000"/>
              <w:right w:val="single" w:sz="4" w:space="0" w:color="000000"/>
            </w:tcBorders>
          </w:tcPr>
          <w:p w14:paraId="6676CB18" w14:textId="77777777" w:rsidR="008846D9" w:rsidRDefault="007E5418">
            <w:pPr>
              <w:widowControl/>
              <w:pBdr>
                <w:top w:val="nil"/>
                <w:left w:val="nil"/>
                <w:bottom w:val="nil"/>
                <w:right w:val="nil"/>
                <w:between w:val="nil"/>
              </w:pBdr>
              <w:rPr>
                <w:color w:val="000000"/>
                <w:sz w:val="18"/>
                <w:szCs w:val="18"/>
              </w:rPr>
            </w:pPr>
            <w:r>
              <w:rPr>
                <w:color w:val="000000"/>
                <w:sz w:val="18"/>
                <w:szCs w:val="18"/>
              </w:rPr>
              <w:t>Certificazione ISO 22005 - Rintracciabilità di filiera.</w:t>
            </w:r>
          </w:p>
          <w:p w14:paraId="765A4017"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 La certificazione per garantire autenticità e tracciabilità dei prodotti tipici alimentari in ogni fase della catena di fornitura</w:t>
            </w:r>
          </w:p>
        </w:tc>
        <w:tc>
          <w:tcPr>
            <w:tcW w:w="2382" w:type="dxa"/>
            <w:tcBorders>
              <w:top w:val="single" w:sz="4" w:space="0" w:color="000000"/>
              <w:left w:val="single" w:sz="4" w:space="0" w:color="000000"/>
              <w:bottom w:val="single" w:sz="4" w:space="0" w:color="000000"/>
              <w:right w:val="single" w:sz="4" w:space="0" w:color="000000"/>
            </w:tcBorders>
          </w:tcPr>
          <w:p w14:paraId="7F59B387"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3" w:type="dxa"/>
            <w:tcBorders>
              <w:top w:val="single" w:sz="4" w:space="0" w:color="000000"/>
              <w:left w:val="single" w:sz="4" w:space="0" w:color="000000"/>
              <w:bottom w:val="single" w:sz="4" w:space="0" w:color="000000"/>
              <w:right w:val="single" w:sz="4" w:space="0" w:color="000000"/>
            </w:tcBorders>
          </w:tcPr>
          <w:p w14:paraId="2F4947F1"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2F6148E1" w14:textId="77777777">
        <w:tc>
          <w:tcPr>
            <w:tcW w:w="3415" w:type="dxa"/>
            <w:tcBorders>
              <w:top w:val="single" w:sz="4" w:space="0" w:color="000000"/>
              <w:left w:val="single" w:sz="4" w:space="0" w:color="000000"/>
              <w:bottom w:val="single" w:sz="4" w:space="0" w:color="000000"/>
              <w:right w:val="single" w:sz="4" w:space="0" w:color="000000"/>
            </w:tcBorders>
          </w:tcPr>
          <w:p w14:paraId="712D62E6"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agricoltura biologica.  </w:t>
            </w:r>
          </w:p>
          <w:p w14:paraId="7537F821" w14:textId="77777777" w:rsidR="008846D9" w:rsidRDefault="007E5418">
            <w:pPr>
              <w:widowControl/>
              <w:pBdr>
                <w:top w:val="nil"/>
                <w:left w:val="nil"/>
                <w:bottom w:val="nil"/>
                <w:right w:val="nil"/>
                <w:between w:val="nil"/>
              </w:pBdr>
              <w:rPr>
                <w:color w:val="000000"/>
                <w:sz w:val="18"/>
                <w:szCs w:val="18"/>
              </w:rPr>
            </w:pPr>
            <w:r>
              <w:rPr>
                <w:color w:val="000000"/>
                <w:sz w:val="18"/>
                <w:szCs w:val="18"/>
              </w:rPr>
              <w:t>La certificazione che garantisce l’impegno dell’organizzazione nella tutela del territorio.</w:t>
            </w:r>
          </w:p>
        </w:tc>
        <w:tc>
          <w:tcPr>
            <w:tcW w:w="2382" w:type="dxa"/>
            <w:tcBorders>
              <w:top w:val="single" w:sz="4" w:space="0" w:color="000000"/>
              <w:left w:val="single" w:sz="4" w:space="0" w:color="000000"/>
              <w:bottom w:val="single" w:sz="4" w:space="0" w:color="000000"/>
              <w:right w:val="single" w:sz="4" w:space="0" w:color="000000"/>
            </w:tcBorders>
          </w:tcPr>
          <w:p w14:paraId="7F36FD73"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3" w:type="dxa"/>
            <w:tcBorders>
              <w:top w:val="single" w:sz="4" w:space="0" w:color="000000"/>
              <w:left w:val="single" w:sz="4" w:space="0" w:color="000000"/>
              <w:bottom w:val="single" w:sz="4" w:space="0" w:color="000000"/>
              <w:right w:val="single" w:sz="4" w:space="0" w:color="000000"/>
            </w:tcBorders>
          </w:tcPr>
          <w:p w14:paraId="7BA62188"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rsidRPr="009C1DA0" w14:paraId="28CC27EE" w14:textId="77777777">
        <w:tc>
          <w:tcPr>
            <w:tcW w:w="3415" w:type="dxa"/>
            <w:tcBorders>
              <w:top w:val="single" w:sz="4" w:space="0" w:color="000000"/>
              <w:left w:val="single" w:sz="4" w:space="0" w:color="000000"/>
              <w:bottom w:val="single" w:sz="4" w:space="0" w:color="000000"/>
              <w:right w:val="single" w:sz="4" w:space="0" w:color="000000"/>
            </w:tcBorders>
          </w:tcPr>
          <w:p w14:paraId="4235BDEC" w14:textId="77777777" w:rsidR="008846D9" w:rsidRPr="009C1DA0" w:rsidRDefault="007E5418">
            <w:pPr>
              <w:widowControl/>
              <w:pBdr>
                <w:top w:val="nil"/>
                <w:left w:val="nil"/>
                <w:bottom w:val="nil"/>
                <w:right w:val="nil"/>
                <w:between w:val="nil"/>
              </w:pBdr>
              <w:rPr>
                <w:color w:val="000000"/>
                <w:sz w:val="18"/>
                <w:szCs w:val="18"/>
              </w:rPr>
            </w:pPr>
            <w:r w:rsidRPr="009C1DA0">
              <w:rPr>
                <w:color w:val="000000"/>
                <w:sz w:val="18"/>
                <w:szCs w:val="18"/>
              </w:rPr>
              <w:t>Disciplinari Tecnici</w:t>
            </w:r>
          </w:p>
          <w:p w14:paraId="22C3ECF0" w14:textId="113FF6F7" w:rsidR="008846D9" w:rsidRPr="009C1DA0" w:rsidRDefault="007E5418">
            <w:pPr>
              <w:widowControl/>
              <w:pBdr>
                <w:top w:val="nil"/>
                <w:left w:val="nil"/>
                <w:bottom w:val="nil"/>
                <w:right w:val="nil"/>
                <w:between w:val="nil"/>
              </w:pBdr>
              <w:rPr>
                <w:color w:val="000000"/>
                <w:sz w:val="18"/>
                <w:szCs w:val="18"/>
              </w:rPr>
            </w:pPr>
            <w:r w:rsidRPr="009C1DA0">
              <w:rPr>
                <w:color w:val="000000"/>
                <w:sz w:val="18"/>
                <w:szCs w:val="18"/>
              </w:rPr>
              <w:t xml:space="preserve">Valorizzazione dei prodotti alimentari e tutela dei consumatori </w:t>
            </w:r>
            <w:del w:id="6" w:author="Massimo Pillarella" w:date="2022-06-02T17:21:00Z">
              <w:r w:rsidRPr="009C1DA0" w:rsidDel="00290A44">
                <w:rPr>
                  <w:color w:val="000000"/>
                  <w:sz w:val="18"/>
                  <w:szCs w:val="18"/>
                </w:rPr>
                <w:delText xml:space="preserve"> </w:delText>
              </w:r>
            </w:del>
            <w:r w:rsidR="000A5D21" w:rsidRPr="009C1DA0">
              <w:rPr>
                <w:color w:val="000000"/>
                <w:sz w:val="18"/>
                <w:szCs w:val="18"/>
              </w:rPr>
              <w:t>(Certificazione residuo zero), (Certificazione nichel free)</w:t>
            </w:r>
          </w:p>
        </w:tc>
        <w:tc>
          <w:tcPr>
            <w:tcW w:w="2382" w:type="dxa"/>
            <w:tcBorders>
              <w:top w:val="single" w:sz="4" w:space="0" w:color="000000"/>
              <w:left w:val="single" w:sz="4" w:space="0" w:color="000000"/>
              <w:bottom w:val="single" w:sz="4" w:space="0" w:color="000000"/>
              <w:right w:val="single" w:sz="4" w:space="0" w:color="000000"/>
            </w:tcBorders>
          </w:tcPr>
          <w:p w14:paraId="516583BC" w14:textId="77777777" w:rsidR="008846D9" w:rsidRPr="009C1DA0" w:rsidRDefault="007E5418">
            <w:pPr>
              <w:widowControl/>
              <w:numPr>
                <w:ilvl w:val="0"/>
                <w:numId w:val="4"/>
              </w:numPr>
              <w:pBdr>
                <w:top w:val="nil"/>
                <w:left w:val="nil"/>
                <w:bottom w:val="nil"/>
                <w:right w:val="nil"/>
                <w:between w:val="nil"/>
              </w:pBdr>
              <w:rPr>
                <w:color w:val="000000"/>
                <w:sz w:val="18"/>
                <w:szCs w:val="18"/>
              </w:rPr>
            </w:pPr>
            <w:r w:rsidRPr="009C1DA0">
              <w:rPr>
                <w:color w:val="000000"/>
                <w:sz w:val="18"/>
                <w:szCs w:val="18"/>
              </w:rPr>
              <w:t>SI</w:t>
            </w:r>
          </w:p>
        </w:tc>
        <w:tc>
          <w:tcPr>
            <w:tcW w:w="2533" w:type="dxa"/>
            <w:tcBorders>
              <w:top w:val="single" w:sz="4" w:space="0" w:color="000000"/>
              <w:left w:val="single" w:sz="4" w:space="0" w:color="000000"/>
              <w:bottom w:val="single" w:sz="4" w:space="0" w:color="000000"/>
              <w:right w:val="single" w:sz="4" w:space="0" w:color="000000"/>
            </w:tcBorders>
          </w:tcPr>
          <w:p w14:paraId="3E7BA740" w14:textId="77777777" w:rsidR="008846D9" w:rsidRPr="009C1DA0" w:rsidRDefault="007E5418">
            <w:pPr>
              <w:widowControl/>
              <w:numPr>
                <w:ilvl w:val="0"/>
                <w:numId w:val="4"/>
              </w:numPr>
              <w:pBdr>
                <w:top w:val="nil"/>
                <w:left w:val="nil"/>
                <w:bottom w:val="nil"/>
                <w:right w:val="nil"/>
                <w:between w:val="nil"/>
              </w:pBdr>
              <w:rPr>
                <w:color w:val="000000"/>
                <w:sz w:val="18"/>
                <w:szCs w:val="18"/>
              </w:rPr>
            </w:pPr>
            <w:r w:rsidRPr="009C1DA0">
              <w:rPr>
                <w:color w:val="000000"/>
                <w:sz w:val="18"/>
                <w:szCs w:val="18"/>
              </w:rPr>
              <w:t>NO</w:t>
            </w:r>
          </w:p>
        </w:tc>
      </w:tr>
    </w:tbl>
    <w:tbl>
      <w:tblPr>
        <w:tblStyle w:val="a4"/>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2394"/>
        <w:gridCol w:w="2546"/>
      </w:tblGrid>
      <w:tr w:rsidR="009C1DA0" w14:paraId="1DD065E6" w14:textId="77777777" w:rsidTr="001016DD">
        <w:tc>
          <w:tcPr>
            <w:tcW w:w="3390" w:type="dxa"/>
            <w:tcBorders>
              <w:top w:val="single" w:sz="4" w:space="0" w:color="000000"/>
              <w:left w:val="single" w:sz="4" w:space="0" w:color="000000"/>
              <w:bottom w:val="single" w:sz="4" w:space="0" w:color="000000"/>
              <w:right w:val="single" w:sz="4" w:space="0" w:color="000000"/>
            </w:tcBorders>
          </w:tcPr>
          <w:p w14:paraId="36FD48A0" w14:textId="77777777" w:rsidR="009C1DA0" w:rsidRPr="009C1DA0" w:rsidRDefault="009C1DA0" w:rsidP="009C1DA0">
            <w:pPr>
              <w:pBdr>
                <w:top w:val="nil"/>
                <w:left w:val="nil"/>
                <w:bottom w:val="nil"/>
                <w:right w:val="nil"/>
                <w:between w:val="nil"/>
              </w:pBdr>
              <w:rPr>
                <w:color w:val="000000"/>
                <w:sz w:val="18"/>
                <w:szCs w:val="18"/>
              </w:rPr>
            </w:pPr>
            <w:r w:rsidRPr="009C1DA0">
              <w:rPr>
                <w:color w:val="000000"/>
                <w:sz w:val="18"/>
                <w:szCs w:val="18"/>
              </w:rPr>
              <w:t xml:space="preserve">ISCC plus </w:t>
            </w:r>
          </w:p>
          <w:p w14:paraId="2DD7F872" w14:textId="77777777" w:rsidR="009C1DA0" w:rsidRPr="009C1DA0" w:rsidRDefault="009C1DA0" w:rsidP="009C1DA0">
            <w:pPr>
              <w:pBdr>
                <w:top w:val="nil"/>
                <w:left w:val="nil"/>
                <w:bottom w:val="nil"/>
                <w:right w:val="nil"/>
                <w:between w:val="nil"/>
              </w:pBdr>
              <w:rPr>
                <w:color w:val="000000"/>
                <w:sz w:val="18"/>
                <w:szCs w:val="18"/>
              </w:rPr>
            </w:pPr>
            <w:r w:rsidRPr="009C1DA0">
              <w:rPr>
                <w:color w:val="000000"/>
                <w:sz w:val="18"/>
                <w:szCs w:val="18"/>
              </w:rPr>
              <w:t>Monitorare e dimostrare la sostenibilità dei propri prodotti alimentari attraverso il controllo di requisiti di sostenibilità dell’intero sistema di produzione</w:t>
            </w:r>
          </w:p>
        </w:tc>
        <w:tc>
          <w:tcPr>
            <w:tcW w:w="2394" w:type="dxa"/>
            <w:tcBorders>
              <w:top w:val="single" w:sz="4" w:space="0" w:color="000000"/>
              <w:left w:val="single" w:sz="4" w:space="0" w:color="000000"/>
              <w:bottom w:val="single" w:sz="4" w:space="0" w:color="000000"/>
              <w:right w:val="single" w:sz="4" w:space="0" w:color="000000"/>
            </w:tcBorders>
          </w:tcPr>
          <w:p w14:paraId="5162EA7B" w14:textId="7AF03410" w:rsidR="009C1DA0" w:rsidRPr="009C1DA0" w:rsidRDefault="009C1DA0" w:rsidP="009C1DA0">
            <w:pPr>
              <w:numPr>
                <w:ilvl w:val="0"/>
                <w:numId w:val="4"/>
              </w:numPr>
              <w:pBdr>
                <w:top w:val="nil"/>
                <w:left w:val="nil"/>
                <w:bottom w:val="nil"/>
                <w:right w:val="nil"/>
                <w:between w:val="nil"/>
              </w:pBdr>
              <w:rPr>
                <w:color w:val="000000"/>
                <w:sz w:val="18"/>
                <w:szCs w:val="18"/>
              </w:rPr>
            </w:pPr>
            <w:r w:rsidRPr="009C1DA0">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5ACA4BF2" w14:textId="6C0A56D3" w:rsidR="009C1DA0" w:rsidRPr="009C1DA0" w:rsidRDefault="009C1DA0" w:rsidP="009C1DA0">
            <w:pPr>
              <w:numPr>
                <w:ilvl w:val="0"/>
                <w:numId w:val="4"/>
              </w:numPr>
              <w:pBdr>
                <w:top w:val="nil"/>
                <w:left w:val="nil"/>
                <w:bottom w:val="nil"/>
                <w:right w:val="nil"/>
                <w:between w:val="nil"/>
              </w:pBdr>
              <w:rPr>
                <w:color w:val="000000"/>
                <w:sz w:val="18"/>
                <w:szCs w:val="18"/>
              </w:rPr>
            </w:pPr>
            <w:r w:rsidRPr="009C1DA0">
              <w:rPr>
                <w:color w:val="000000"/>
                <w:sz w:val="18"/>
                <w:szCs w:val="18"/>
              </w:rPr>
              <w:t>NO</w:t>
            </w:r>
          </w:p>
        </w:tc>
      </w:tr>
    </w:tbl>
    <w:p w14:paraId="3B249B98" w14:textId="77777777" w:rsidR="008846D9" w:rsidRDefault="008846D9">
      <w:pPr>
        <w:pBdr>
          <w:top w:val="nil"/>
          <w:left w:val="nil"/>
          <w:bottom w:val="nil"/>
          <w:right w:val="nil"/>
          <w:between w:val="nil"/>
        </w:pBdr>
        <w:rPr>
          <w:b/>
          <w:color w:val="000000"/>
          <w:sz w:val="24"/>
          <w:szCs w:val="24"/>
        </w:rPr>
      </w:pPr>
    </w:p>
    <w:p w14:paraId="0671F0A9" w14:textId="77777777" w:rsidR="008846D9" w:rsidRDefault="008846D9">
      <w:pPr>
        <w:pBdr>
          <w:top w:val="nil"/>
          <w:left w:val="nil"/>
          <w:bottom w:val="nil"/>
          <w:right w:val="nil"/>
          <w:between w:val="nil"/>
        </w:pBdr>
        <w:rPr>
          <w:b/>
          <w:color w:val="000000"/>
          <w:sz w:val="24"/>
          <w:szCs w:val="24"/>
        </w:rPr>
      </w:pPr>
    </w:p>
    <w:p w14:paraId="5C2A4016" w14:textId="419CB883" w:rsidR="008846D9" w:rsidRDefault="007E5418">
      <w:pPr>
        <w:pBdr>
          <w:top w:val="nil"/>
          <w:left w:val="nil"/>
          <w:bottom w:val="nil"/>
          <w:right w:val="nil"/>
          <w:between w:val="nil"/>
        </w:pBdr>
        <w:rPr>
          <w:b/>
          <w:color w:val="FF0000"/>
          <w:sz w:val="24"/>
          <w:szCs w:val="24"/>
        </w:rPr>
      </w:pPr>
      <w:r>
        <w:rPr>
          <w:b/>
          <w:color w:val="000000"/>
          <w:sz w:val="24"/>
          <w:szCs w:val="24"/>
        </w:rPr>
        <w:t xml:space="preserve">3)      Filiera cerealicola; </w:t>
      </w:r>
    </w:p>
    <w:p w14:paraId="24B22584" w14:textId="77777777" w:rsidR="008846D9" w:rsidRDefault="008846D9">
      <w:pPr>
        <w:pBdr>
          <w:top w:val="nil"/>
          <w:left w:val="nil"/>
          <w:bottom w:val="nil"/>
          <w:right w:val="nil"/>
          <w:between w:val="nil"/>
        </w:pBdr>
        <w:rPr>
          <w:b/>
          <w:color w:val="000000"/>
          <w:sz w:val="24"/>
          <w:szCs w:val="24"/>
        </w:rPr>
      </w:pPr>
    </w:p>
    <w:tbl>
      <w:tblPr>
        <w:tblStyle w:val="a4"/>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2394"/>
        <w:gridCol w:w="2546"/>
      </w:tblGrid>
      <w:tr w:rsidR="008846D9" w14:paraId="515AE705" w14:textId="77777777">
        <w:tc>
          <w:tcPr>
            <w:tcW w:w="3390" w:type="dxa"/>
            <w:tcBorders>
              <w:right w:val="single" w:sz="4" w:space="0" w:color="000000"/>
            </w:tcBorders>
          </w:tcPr>
          <w:p w14:paraId="61560EE5" w14:textId="77777777" w:rsidR="008846D9" w:rsidRDefault="007E5418">
            <w:pPr>
              <w:widowControl/>
              <w:pBdr>
                <w:top w:val="nil"/>
                <w:left w:val="nil"/>
                <w:bottom w:val="nil"/>
                <w:right w:val="nil"/>
                <w:between w:val="nil"/>
              </w:pBdr>
              <w:rPr>
                <w:color w:val="000000"/>
                <w:sz w:val="18"/>
                <w:szCs w:val="18"/>
              </w:rPr>
            </w:pPr>
            <w:r>
              <w:rPr>
                <w:b/>
                <w:color w:val="000000"/>
                <w:sz w:val="18"/>
                <w:szCs w:val="18"/>
              </w:rPr>
              <w:t>Item</w:t>
            </w:r>
          </w:p>
        </w:tc>
        <w:tc>
          <w:tcPr>
            <w:tcW w:w="2394" w:type="dxa"/>
          </w:tcPr>
          <w:p w14:paraId="3D864E25"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Si</w:t>
            </w:r>
          </w:p>
        </w:tc>
        <w:tc>
          <w:tcPr>
            <w:tcW w:w="2546" w:type="dxa"/>
          </w:tcPr>
          <w:p w14:paraId="6470AAF2" w14:textId="0DD03E8C"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w:t>
            </w:r>
            <w:r w:rsidR="000A5D21">
              <w:rPr>
                <w:b/>
                <w:color w:val="000000"/>
                <w:sz w:val="18"/>
                <w:szCs w:val="18"/>
              </w:rPr>
              <w:t>N</w:t>
            </w:r>
            <w:r>
              <w:rPr>
                <w:b/>
                <w:color w:val="000000"/>
                <w:sz w:val="18"/>
                <w:szCs w:val="18"/>
              </w:rPr>
              <w:t>o</w:t>
            </w:r>
          </w:p>
        </w:tc>
      </w:tr>
    </w:tbl>
    <w:tbl>
      <w:tblPr>
        <w:tblStyle w:val="a3"/>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382"/>
        <w:gridCol w:w="2533"/>
      </w:tblGrid>
      <w:tr w:rsidR="000A5D21" w14:paraId="2FB125C2" w14:textId="77777777" w:rsidTr="001016DD">
        <w:tc>
          <w:tcPr>
            <w:tcW w:w="3415" w:type="dxa"/>
            <w:tcBorders>
              <w:top w:val="single" w:sz="4" w:space="0" w:color="000000"/>
              <w:left w:val="single" w:sz="4" w:space="0" w:color="000000"/>
              <w:bottom w:val="single" w:sz="4" w:space="0" w:color="000000"/>
              <w:right w:val="single" w:sz="4" w:space="0" w:color="000000"/>
            </w:tcBorders>
          </w:tcPr>
          <w:p w14:paraId="3A8FA2EC" w14:textId="74E64973" w:rsidR="000A5D21" w:rsidRDefault="000A5D21" w:rsidP="001016DD">
            <w:pPr>
              <w:widowControl/>
              <w:pBdr>
                <w:top w:val="nil"/>
                <w:left w:val="nil"/>
                <w:bottom w:val="nil"/>
                <w:right w:val="nil"/>
                <w:between w:val="nil"/>
              </w:pBdr>
              <w:rPr>
                <w:color w:val="000000"/>
                <w:sz w:val="18"/>
                <w:szCs w:val="18"/>
              </w:rPr>
            </w:pPr>
            <w:r>
              <w:rPr>
                <w:color w:val="000000"/>
                <w:sz w:val="18"/>
                <w:szCs w:val="18"/>
              </w:rPr>
              <w:t xml:space="preserve">Certificazione </w:t>
            </w:r>
            <w:proofErr w:type="spellStart"/>
            <w:r>
              <w:rPr>
                <w:color w:val="000000"/>
                <w:sz w:val="18"/>
                <w:szCs w:val="18"/>
              </w:rPr>
              <w:t>GlobalG.A.P</w:t>
            </w:r>
            <w:proofErr w:type="spellEnd"/>
            <w:r>
              <w:rPr>
                <w:color w:val="000000"/>
                <w:sz w:val="18"/>
                <w:szCs w:val="18"/>
              </w:rPr>
              <w:t xml:space="preserve">.  </w:t>
            </w:r>
            <w:proofErr w:type="spellStart"/>
            <w:r>
              <w:rPr>
                <w:color w:val="000000"/>
                <w:sz w:val="18"/>
                <w:szCs w:val="18"/>
              </w:rPr>
              <w:t>combinable</w:t>
            </w:r>
            <w:proofErr w:type="spellEnd"/>
            <w:r>
              <w:rPr>
                <w:color w:val="000000"/>
                <w:sz w:val="18"/>
                <w:szCs w:val="18"/>
              </w:rPr>
              <w:t xml:space="preserve"> </w:t>
            </w:r>
            <w:proofErr w:type="spellStart"/>
            <w:r>
              <w:rPr>
                <w:color w:val="000000"/>
                <w:sz w:val="18"/>
                <w:szCs w:val="18"/>
              </w:rPr>
              <w:t>crops</w:t>
            </w:r>
            <w:proofErr w:type="spellEnd"/>
          </w:p>
          <w:p w14:paraId="336A03A3" w14:textId="77777777" w:rsidR="000A5D21" w:rsidRDefault="000A5D21" w:rsidP="001016DD">
            <w:pPr>
              <w:widowControl/>
              <w:pBdr>
                <w:top w:val="nil"/>
                <w:left w:val="nil"/>
                <w:bottom w:val="nil"/>
                <w:right w:val="nil"/>
                <w:between w:val="nil"/>
              </w:pBdr>
              <w:rPr>
                <w:color w:val="000000"/>
                <w:sz w:val="18"/>
                <w:szCs w:val="18"/>
              </w:rPr>
            </w:pPr>
            <w:r>
              <w:rPr>
                <w:color w:val="000000"/>
                <w:sz w:val="18"/>
                <w:szCs w:val="18"/>
              </w:rPr>
              <w:t>La Certificazione per i produttori agricoli che vogliono offrire ai consumatori prodotti di qualità</w:t>
            </w:r>
          </w:p>
        </w:tc>
        <w:tc>
          <w:tcPr>
            <w:tcW w:w="2382" w:type="dxa"/>
            <w:tcBorders>
              <w:top w:val="single" w:sz="4" w:space="0" w:color="000000"/>
              <w:left w:val="single" w:sz="4" w:space="0" w:color="000000"/>
              <w:bottom w:val="single" w:sz="4" w:space="0" w:color="000000"/>
              <w:right w:val="single" w:sz="4" w:space="0" w:color="000000"/>
            </w:tcBorders>
          </w:tcPr>
          <w:p w14:paraId="051A5E22" w14:textId="77777777" w:rsidR="000A5D21" w:rsidRDefault="000A5D21" w:rsidP="001016DD">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3" w:type="dxa"/>
            <w:tcBorders>
              <w:top w:val="single" w:sz="4" w:space="0" w:color="000000"/>
              <w:left w:val="single" w:sz="4" w:space="0" w:color="000000"/>
              <w:bottom w:val="single" w:sz="4" w:space="0" w:color="000000"/>
              <w:right w:val="single" w:sz="4" w:space="0" w:color="000000"/>
            </w:tcBorders>
          </w:tcPr>
          <w:p w14:paraId="5F99F0A0" w14:textId="77777777" w:rsidR="000A5D21" w:rsidRDefault="000A5D21" w:rsidP="001016DD">
            <w:pPr>
              <w:numPr>
                <w:ilvl w:val="0"/>
                <w:numId w:val="4"/>
              </w:numPr>
              <w:rPr>
                <w:color w:val="000000"/>
                <w:sz w:val="18"/>
                <w:szCs w:val="18"/>
              </w:rPr>
            </w:pPr>
            <w:r>
              <w:rPr>
                <w:color w:val="000000"/>
                <w:sz w:val="18"/>
                <w:szCs w:val="18"/>
              </w:rPr>
              <w:t>NO</w:t>
            </w:r>
          </w:p>
        </w:tc>
      </w:tr>
    </w:tbl>
    <w:tbl>
      <w:tblPr>
        <w:tblStyle w:val="a4"/>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2394"/>
        <w:gridCol w:w="2546"/>
      </w:tblGrid>
      <w:tr w:rsidR="008846D9" w14:paraId="0F1D3D0F" w14:textId="77777777">
        <w:tc>
          <w:tcPr>
            <w:tcW w:w="3390" w:type="dxa"/>
            <w:tcBorders>
              <w:top w:val="single" w:sz="4" w:space="0" w:color="000000"/>
              <w:left w:val="single" w:sz="4" w:space="0" w:color="000000"/>
              <w:bottom w:val="single" w:sz="4" w:space="0" w:color="000000"/>
              <w:right w:val="single" w:sz="4" w:space="0" w:color="000000"/>
            </w:tcBorders>
          </w:tcPr>
          <w:p w14:paraId="275D943E" w14:textId="77777777" w:rsidR="008846D9" w:rsidRDefault="007E5418">
            <w:pPr>
              <w:widowControl/>
              <w:pBdr>
                <w:top w:val="nil"/>
                <w:left w:val="nil"/>
                <w:bottom w:val="nil"/>
                <w:right w:val="nil"/>
                <w:between w:val="nil"/>
              </w:pBdr>
              <w:rPr>
                <w:color w:val="000000"/>
                <w:sz w:val="18"/>
                <w:szCs w:val="18"/>
              </w:rPr>
            </w:pPr>
            <w:r>
              <w:rPr>
                <w:color w:val="000000"/>
                <w:sz w:val="18"/>
                <w:szCs w:val="18"/>
              </w:rPr>
              <w:t>BRC Food La Certificazione BRC Global standard per la sicurezza agroalimentare</w:t>
            </w:r>
          </w:p>
        </w:tc>
        <w:tc>
          <w:tcPr>
            <w:tcW w:w="2394" w:type="dxa"/>
            <w:tcBorders>
              <w:top w:val="single" w:sz="4" w:space="0" w:color="000000"/>
              <w:left w:val="single" w:sz="4" w:space="0" w:color="000000"/>
              <w:bottom w:val="single" w:sz="4" w:space="0" w:color="000000"/>
              <w:right w:val="single" w:sz="4" w:space="0" w:color="000000"/>
            </w:tcBorders>
          </w:tcPr>
          <w:p w14:paraId="4C0CD7CE"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23BFC60A" w14:textId="77777777" w:rsidR="008846D9" w:rsidRDefault="007E5418">
            <w:pPr>
              <w:numPr>
                <w:ilvl w:val="0"/>
                <w:numId w:val="4"/>
              </w:numPr>
              <w:rPr>
                <w:color w:val="000000"/>
                <w:sz w:val="18"/>
                <w:szCs w:val="18"/>
              </w:rPr>
            </w:pPr>
            <w:r>
              <w:rPr>
                <w:color w:val="000000"/>
                <w:sz w:val="18"/>
                <w:szCs w:val="18"/>
              </w:rPr>
              <w:t>NO</w:t>
            </w:r>
          </w:p>
        </w:tc>
      </w:tr>
      <w:tr w:rsidR="008846D9" w14:paraId="294E26F0" w14:textId="77777777">
        <w:tc>
          <w:tcPr>
            <w:tcW w:w="3390" w:type="dxa"/>
            <w:tcBorders>
              <w:top w:val="single" w:sz="4" w:space="0" w:color="000000"/>
              <w:left w:val="single" w:sz="4" w:space="0" w:color="000000"/>
              <w:bottom w:val="single" w:sz="4" w:space="0" w:color="000000"/>
              <w:right w:val="single" w:sz="4" w:space="0" w:color="000000"/>
            </w:tcBorders>
          </w:tcPr>
          <w:p w14:paraId="6FBC309A" w14:textId="77777777" w:rsidR="008846D9" w:rsidRDefault="007E5418">
            <w:pPr>
              <w:widowControl/>
              <w:pBdr>
                <w:top w:val="nil"/>
                <w:left w:val="nil"/>
                <w:bottom w:val="nil"/>
                <w:right w:val="nil"/>
                <w:between w:val="nil"/>
              </w:pBdr>
              <w:rPr>
                <w:color w:val="000000"/>
                <w:sz w:val="18"/>
                <w:szCs w:val="18"/>
              </w:rPr>
            </w:pPr>
            <w:r>
              <w:rPr>
                <w:color w:val="000000"/>
                <w:sz w:val="18"/>
                <w:szCs w:val="18"/>
              </w:rPr>
              <w:t>IFS Certificazione come elemento distintivo, basato sulla capacità di creare prodotti sicuri per la distribuzione su larga scala</w:t>
            </w:r>
          </w:p>
        </w:tc>
        <w:tc>
          <w:tcPr>
            <w:tcW w:w="2394" w:type="dxa"/>
            <w:tcBorders>
              <w:top w:val="single" w:sz="4" w:space="0" w:color="000000"/>
              <w:left w:val="single" w:sz="4" w:space="0" w:color="000000"/>
              <w:bottom w:val="single" w:sz="4" w:space="0" w:color="000000"/>
              <w:right w:val="single" w:sz="4" w:space="0" w:color="000000"/>
            </w:tcBorders>
          </w:tcPr>
          <w:p w14:paraId="21A1811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4BE19CEE"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0D9E8CFD" w14:textId="77777777">
        <w:tc>
          <w:tcPr>
            <w:tcW w:w="3390" w:type="dxa"/>
            <w:tcBorders>
              <w:top w:val="single" w:sz="4" w:space="0" w:color="000000"/>
              <w:left w:val="single" w:sz="4" w:space="0" w:color="000000"/>
              <w:bottom w:val="single" w:sz="4" w:space="0" w:color="000000"/>
              <w:right w:val="single" w:sz="4" w:space="0" w:color="000000"/>
            </w:tcBorders>
          </w:tcPr>
          <w:p w14:paraId="36387BD0" w14:textId="77777777" w:rsidR="008846D9" w:rsidRDefault="007E5418">
            <w:pPr>
              <w:widowControl/>
              <w:pBdr>
                <w:top w:val="nil"/>
                <w:left w:val="nil"/>
                <w:bottom w:val="nil"/>
                <w:right w:val="nil"/>
                <w:between w:val="nil"/>
              </w:pBdr>
              <w:rPr>
                <w:color w:val="000000"/>
                <w:sz w:val="18"/>
                <w:szCs w:val="18"/>
              </w:rPr>
            </w:pPr>
            <w:r>
              <w:rPr>
                <w:color w:val="000000"/>
                <w:sz w:val="18"/>
                <w:szCs w:val="18"/>
              </w:rPr>
              <w:t>ISO 22000 - Sicurezza Alimentare.</w:t>
            </w:r>
          </w:p>
          <w:p w14:paraId="2FF29E00"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 La certificazione che integra i principali standard dei sistemi di gestione per la sicurezza dell'industria alimentare e che si basa sul sistema HACCP</w:t>
            </w:r>
          </w:p>
        </w:tc>
        <w:tc>
          <w:tcPr>
            <w:tcW w:w="2394" w:type="dxa"/>
            <w:tcBorders>
              <w:top w:val="single" w:sz="4" w:space="0" w:color="000000"/>
              <w:left w:val="single" w:sz="4" w:space="0" w:color="000000"/>
              <w:bottom w:val="single" w:sz="4" w:space="0" w:color="000000"/>
              <w:right w:val="single" w:sz="4" w:space="0" w:color="000000"/>
            </w:tcBorders>
          </w:tcPr>
          <w:p w14:paraId="09A42BC3"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7A2F8F6F"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20D49306" w14:textId="77777777">
        <w:tc>
          <w:tcPr>
            <w:tcW w:w="3390" w:type="dxa"/>
            <w:tcBorders>
              <w:top w:val="single" w:sz="4" w:space="0" w:color="000000"/>
              <w:left w:val="single" w:sz="4" w:space="0" w:color="000000"/>
              <w:bottom w:val="single" w:sz="4" w:space="0" w:color="000000"/>
              <w:right w:val="single" w:sz="4" w:space="0" w:color="000000"/>
            </w:tcBorders>
          </w:tcPr>
          <w:p w14:paraId="16937C89" w14:textId="77777777" w:rsidR="008846D9" w:rsidRDefault="007E5418">
            <w:pPr>
              <w:widowControl/>
              <w:pBdr>
                <w:top w:val="nil"/>
                <w:left w:val="nil"/>
                <w:bottom w:val="nil"/>
                <w:right w:val="nil"/>
                <w:between w:val="nil"/>
              </w:pBdr>
              <w:rPr>
                <w:color w:val="000000"/>
                <w:sz w:val="18"/>
                <w:szCs w:val="18"/>
              </w:rPr>
            </w:pPr>
            <w:r>
              <w:rPr>
                <w:color w:val="000000"/>
                <w:sz w:val="18"/>
                <w:szCs w:val="18"/>
              </w:rPr>
              <w:t>Certificazione ISO 22005 - Rintracciabilità di filiera.</w:t>
            </w:r>
          </w:p>
          <w:p w14:paraId="331D5735" w14:textId="77777777" w:rsidR="008846D9" w:rsidRDefault="007E5418">
            <w:pPr>
              <w:widowControl/>
              <w:pBdr>
                <w:top w:val="nil"/>
                <w:left w:val="nil"/>
                <w:bottom w:val="nil"/>
                <w:right w:val="nil"/>
                <w:between w:val="nil"/>
              </w:pBdr>
              <w:rPr>
                <w:color w:val="000000"/>
                <w:sz w:val="18"/>
                <w:szCs w:val="18"/>
              </w:rPr>
            </w:pPr>
            <w:r>
              <w:rPr>
                <w:color w:val="000000"/>
                <w:sz w:val="18"/>
                <w:szCs w:val="18"/>
              </w:rPr>
              <w:t>La certificazione per garantire autenticità e tracciabilità dei prodotti tipici alimentari in ogni fase della catena di fornitura</w:t>
            </w:r>
          </w:p>
        </w:tc>
        <w:tc>
          <w:tcPr>
            <w:tcW w:w="2394" w:type="dxa"/>
            <w:tcBorders>
              <w:top w:val="single" w:sz="4" w:space="0" w:color="000000"/>
              <w:left w:val="single" w:sz="4" w:space="0" w:color="000000"/>
              <w:bottom w:val="single" w:sz="4" w:space="0" w:color="000000"/>
              <w:right w:val="single" w:sz="4" w:space="0" w:color="000000"/>
            </w:tcBorders>
          </w:tcPr>
          <w:p w14:paraId="07A7520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39021B0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72C3EDFB" w14:textId="77777777">
        <w:tc>
          <w:tcPr>
            <w:tcW w:w="3390" w:type="dxa"/>
            <w:tcBorders>
              <w:top w:val="single" w:sz="4" w:space="0" w:color="000000"/>
              <w:left w:val="single" w:sz="4" w:space="0" w:color="000000"/>
              <w:bottom w:val="single" w:sz="4" w:space="0" w:color="000000"/>
              <w:right w:val="single" w:sz="4" w:space="0" w:color="000000"/>
            </w:tcBorders>
          </w:tcPr>
          <w:p w14:paraId="161903BB" w14:textId="77777777" w:rsidR="008846D9" w:rsidRDefault="007E5418">
            <w:pPr>
              <w:widowControl/>
              <w:pBdr>
                <w:top w:val="nil"/>
                <w:left w:val="nil"/>
                <w:bottom w:val="nil"/>
                <w:right w:val="nil"/>
                <w:between w:val="nil"/>
              </w:pBdr>
              <w:rPr>
                <w:color w:val="000000"/>
                <w:sz w:val="18"/>
                <w:szCs w:val="18"/>
              </w:rPr>
            </w:pPr>
            <w:r>
              <w:rPr>
                <w:color w:val="000000"/>
                <w:sz w:val="18"/>
                <w:szCs w:val="18"/>
              </w:rPr>
              <w:t>Disciplinari Tecnici</w:t>
            </w:r>
          </w:p>
          <w:p w14:paraId="58B0D966" w14:textId="600BAB5A" w:rsidR="008846D9" w:rsidRDefault="007E5418">
            <w:pPr>
              <w:widowControl/>
              <w:pBdr>
                <w:top w:val="nil"/>
                <w:left w:val="nil"/>
                <w:bottom w:val="nil"/>
                <w:right w:val="nil"/>
                <w:between w:val="nil"/>
              </w:pBdr>
              <w:rPr>
                <w:color w:val="000000"/>
                <w:sz w:val="18"/>
                <w:szCs w:val="18"/>
              </w:rPr>
            </w:pPr>
            <w:r>
              <w:rPr>
                <w:color w:val="000000"/>
                <w:sz w:val="18"/>
                <w:szCs w:val="18"/>
              </w:rPr>
              <w:t xml:space="preserve">Valorizzazione dei prodotti alimentari e tutela dei </w:t>
            </w:r>
            <w:proofErr w:type="gramStart"/>
            <w:r>
              <w:rPr>
                <w:color w:val="000000"/>
                <w:sz w:val="18"/>
                <w:szCs w:val="18"/>
              </w:rPr>
              <w:t>consumatori  (</w:t>
            </w:r>
            <w:proofErr w:type="gramEnd"/>
            <w:r>
              <w:rPr>
                <w:color w:val="000000"/>
                <w:sz w:val="18"/>
                <w:szCs w:val="18"/>
              </w:rPr>
              <w:t xml:space="preserve">Certificazione NO OGM), (Certificazione volontaria </w:t>
            </w:r>
            <w:r w:rsidR="000A5D21">
              <w:rPr>
                <w:color w:val="000000"/>
                <w:sz w:val="18"/>
                <w:szCs w:val="18"/>
              </w:rPr>
              <w:t>residuo zero</w:t>
            </w:r>
            <w:r>
              <w:rPr>
                <w:color w:val="000000"/>
                <w:sz w:val="18"/>
                <w:szCs w:val="18"/>
              </w:rPr>
              <w:t>)</w:t>
            </w:r>
          </w:p>
        </w:tc>
        <w:tc>
          <w:tcPr>
            <w:tcW w:w="2394" w:type="dxa"/>
            <w:tcBorders>
              <w:top w:val="single" w:sz="4" w:space="0" w:color="000000"/>
              <w:left w:val="single" w:sz="4" w:space="0" w:color="000000"/>
              <w:bottom w:val="single" w:sz="4" w:space="0" w:color="000000"/>
              <w:right w:val="single" w:sz="4" w:space="0" w:color="000000"/>
            </w:tcBorders>
          </w:tcPr>
          <w:p w14:paraId="13910E4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3EDE5732"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9C1DA0" w14:paraId="44BC5BAB" w14:textId="77777777">
        <w:tc>
          <w:tcPr>
            <w:tcW w:w="3390" w:type="dxa"/>
            <w:tcBorders>
              <w:top w:val="single" w:sz="4" w:space="0" w:color="000000"/>
              <w:left w:val="single" w:sz="4" w:space="0" w:color="000000"/>
              <w:bottom w:val="single" w:sz="4" w:space="0" w:color="000000"/>
              <w:right w:val="single" w:sz="4" w:space="0" w:color="000000"/>
            </w:tcBorders>
          </w:tcPr>
          <w:p w14:paraId="6AA8C4C5" w14:textId="77777777" w:rsidR="009C1DA0" w:rsidRPr="009C1DA0" w:rsidRDefault="009C1DA0" w:rsidP="009C1DA0">
            <w:pPr>
              <w:pBdr>
                <w:top w:val="nil"/>
                <w:left w:val="nil"/>
                <w:bottom w:val="nil"/>
                <w:right w:val="nil"/>
                <w:between w:val="nil"/>
              </w:pBdr>
              <w:rPr>
                <w:color w:val="000000"/>
                <w:sz w:val="18"/>
                <w:szCs w:val="18"/>
              </w:rPr>
            </w:pPr>
            <w:r w:rsidRPr="009C1DA0">
              <w:rPr>
                <w:color w:val="000000"/>
                <w:sz w:val="18"/>
                <w:szCs w:val="18"/>
              </w:rPr>
              <w:t xml:space="preserve">ISCC plus </w:t>
            </w:r>
          </w:p>
          <w:p w14:paraId="693DD9F7" w14:textId="3C39EA1A" w:rsidR="009C1DA0" w:rsidRPr="009C1DA0" w:rsidRDefault="009C1DA0" w:rsidP="009C1DA0">
            <w:pPr>
              <w:pBdr>
                <w:top w:val="nil"/>
                <w:left w:val="nil"/>
                <w:bottom w:val="nil"/>
                <w:right w:val="nil"/>
                <w:between w:val="nil"/>
              </w:pBdr>
              <w:rPr>
                <w:color w:val="000000"/>
                <w:sz w:val="18"/>
                <w:szCs w:val="18"/>
              </w:rPr>
            </w:pPr>
            <w:r w:rsidRPr="009C1DA0">
              <w:rPr>
                <w:color w:val="000000"/>
                <w:sz w:val="18"/>
                <w:szCs w:val="18"/>
              </w:rPr>
              <w:t>Monitorare e dimostrare la sostenibilità dei propri prodotti alimentari attraverso il controllo di requisiti di sostenibilità dell’intero sistema di produzione</w:t>
            </w:r>
          </w:p>
        </w:tc>
        <w:tc>
          <w:tcPr>
            <w:tcW w:w="2394" w:type="dxa"/>
            <w:tcBorders>
              <w:top w:val="single" w:sz="4" w:space="0" w:color="000000"/>
              <w:left w:val="single" w:sz="4" w:space="0" w:color="000000"/>
              <w:bottom w:val="single" w:sz="4" w:space="0" w:color="000000"/>
              <w:right w:val="single" w:sz="4" w:space="0" w:color="000000"/>
            </w:tcBorders>
          </w:tcPr>
          <w:p w14:paraId="04DFDA36" w14:textId="17A82957" w:rsidR="009C1DA0" w:rsidRPr="009C1DA0" w:rsidRDefault="009C1DA0" w:rsidP="009C1DA0">
            <w:pPr>
              <w:numPr>
                <w:ilvl w:val="0"/>
                <w:numId w:val="4"/>
              </w:numPr>
              <w:pBdr>
                <w:top w:val="nil"/>
                <w:left w:val="nil"/>
                <w:bottom w:val="nil"/>
                <w:right w:val="nil"/>
                <w:between w:val="nil"/>
              </w:pBdr>
              <w:rPr>
                <w:color w:val="000000"/>
                <w:sz w:val="18"/>
                <w:szCs w:val="18"/>
              </w:rPr>
            </w:pPr>
            <w:r w:rsidRPr="009C1DA0">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1AC2F84D" w14:textId="29469BF0" w:rsidR="009C1DA0" w:rsidRPr="009C1DA0" w:rsidRDefault="009C1DA0" w:rsidP="009C1DA0">
            <w:pPr>
              <w:numPr>
                <w:ilvl w:val="0"/>
                <w:numId w:val="4"/>
              </w:numPr>
              <w:pBdr>
                <w:top w:val="nil"/>
                <w:left w:val="nil"/>
                <w:bottom w:val="nil"/>
                <w:right w:val="nil"/>
                <w:between w:val="nil"/>
              </w:pBdr>
              <w:rPr>
                <w:color w:val="000000"/>
                <w:sz w:val="18"/>
                <w:szCs w:val="18"/>
              </w:rPr>
            </w:pPr>
            <w:r w:rsidRPr="009C1DA0">
              <w:rPr>
                <w:color w:val="000000"/>
                <w:sz w:val="18"/>
                <w:szCs w:val="18"/>
              </w:rPr>
              <w:t>NO</w:t>
            </w:r>
          </w:p>
        </w:tc>
      </w:tr>
      <w:tr w:rsidR="009C1DA0" w14:paraId="54E9410E" w14:textId="77777777">
        <w:tc>
          <w:tcPr>
            <w:tcW w:w="3390" w:type="dxa"/>
            <w:tcBorders>
              <w:top w:val="single" w:sz="4" w:space="0" w:color="000000"/>
              <w:left w:val="single" w:sz="4" w:space="0" w:color="000000"/>
              <w:bottom w:val="single" w:sz="4" w:space="0" w:color="000000"/>
              <w:right w:val="single" w:sz="4" w:space="0" w:color="000000"/>
            </w:tcBorders>
          </w:tcPr>
          <w:p w14:paraId="182C5EAC" w14:textId="77777777" w:rsidR="009C1DA0" w:rsidRPr="009C1DA0" w:rsidRDefault="009C1DA0" w:rsidP="009C1DA0">
            <w:pPr>
              <w:pBdr>
                <w:top w:val="nil"/>
                <w:left w:val="nil"/>
                <w:bottom w:val="nil"/>
                <w:right w:val="nil"/>
                <w:between w:val="nil"/>
              </w:pBdr>
              <w:rPr>
                <w:color w:val="000000"/>
                <w:sz w:val="18"/>
                <w:szCs w:val="18"/>
              </w:rPr>
            </w:pPr>
            <w:proofErr w:type="spellStart"/>
            <w:r w:rsidRPr="009C1DA0">
              <w:rPr>
                <w:color w:val="000000"/>
                <w:sz w:val="18"/>
                <w:szCs w:val="18"/>
              </w:rPr>
              <w:t>Efisc</w:t>
            </w:r>
            <w:proofErr w:type="spellEnd"/>
            <w:r w:rsidRPr="009C1DA0">
              <w:rPr>
                <w:color w:val="000000"/>
                <w:sz w:val="18"/>
                <w:szCs w:val="18"/>
              </w:rPr>
              <w:t>-GTP</w:t>
            </w:r>
          </w:p>
          <w:p w14:paraId="3069650B" w14:textId="77777777" w:rsidR="009C1DA0" w:rsidRPr="009C1DA0" w:rsidRDefault="009C1DA0" w:rsidP="009C1DA0">
            <w:pPr>
              <w:pBdr>
                <w:top w:val="nil"/>
                <w:left w:val="nil"/>
                <w:bottom w:val="nil"/>
                <w:right w:val="nil"/>
                <w:between w:val="nil"/>
              </w:pBdr>
              <w:rPr>
                <w:color w:val="000000"/>
                <w:sz w:val="18"/>
                <w:szCs w:val="18"/>
              </w:rPr>
            </w:pPr>
            <w:r w:rsidRPr="009C1DA0">
              <w:rPr>
                <w:color w:val="000000"/>
                <w:sz w:val="18"/>
                <w:szCs w:val="18"/>
              </w:rPr>
              <w:t xml:space="preserve">Applicazione dei requisiti di sicurezza alimentare alle fasi di raccolta, il trasporto, lo stoccaggio, il commercio di mangimi e ingredienti alimentari sicuri. </w:t>
            </w:r>
          </w:p>
          <w:p w14:paraId="587B9AE7" w14:textId="5705E4EE" w:rsidR="009C1DA0" w:rsidRPr="009C1DA0" w:rsidRDefault="009C1DA0" w:rsidP="009C1DA0">
            <w:pPr>
              <w:pBdr>
                <w:top w:val="nil"/>
                <w:left w:val="nil"/>
                <w:bottom w:val="nil"/>
                <w:right w:val="nil"/>
                <w:between w:val="nil"/>
              </w:pBdr>
              <w:rPr>
                <w:color w:val="000000"/>
                <w:sz w:val="18"/>
                <w:szCs w:val="18"/>
              </w:rPr>
            </w:pPr>
          </w:p>
        </w:tc>
        <w:tc>
          <w:tcPr>
            <w:tcW w:w="2394" w:type="dxa"/>
            <w:tcBorders>
              <w:top w:val="single" w:sz="4" w:space="0" w:color="000000"/>
              <w:left w:val="single" w:sz="4" w:space="0" w:color="000000"/>
              <w:bottom w:val="single" w:sz="4" w:space="0" w:color="000000"/>
              <w:right w:val="single" w:sz="4" w:space="0" w:color="000000"/>
            </w:tcBorders>
          </w:tcPr>
          <w:p w14:paraId="18F26D48" w14:textId="414C001E" w:rsidR="009C1DA0" w:rsidRPr="009C1DA0" w:rsidRDefault="009C1DA0" w:rsidP="009C1DA0">
            <w:pPr>
              <w:numPr>
                <w:ilvl w:val="0"/>
                <w:numId w:val="4"/>
              </w:numPr>
              <w:pBdr>
                <w:top w:val="nil"/>
                <w:left w:val="nil"/>
                <w:bottom w:val="nil"/>
                <w:right w:val="nil"/>
                <w:between w:val="nil"/>
              </w:pBdr>
              <w:rPr>
                <w:color w:val="000000"/>
                <w:sz w:val="18"/>
                <w:szCs w:val="18"/>
              </w:rPr>
            </w:pPr>
            <w:r w:rsidRPr="009C1DA0">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27572312" w14:textId="1BAD5FA2" w:rsidR="009C1DA0" w:rsidRPr="009C1DA0" w:rsidRDefault="009C1DA0" w:rsidP="009C1DA0">
            <w:pPr>
              <w:numPr>
                <w:ilvl w:val="0"/>
                <w:numId w:val="4"/>
              </w:numPr>
              <w:pBdr>
                <w:top w:val="nil"/>
                <w:left w:val="nil"/>
                <w:bottom w:val="nil"/>
                <w:right w:val="nil"/>
                <w:between w:val="nil"/>
              </w:pBdr>
              <w:rPr>
                <w:color w:val="000000"/>
                <w:sz w:val="18"/>
                <w:szCs w:val="18"/>
              </w:rPr>
            </w:pPr>
            <w:r w:rsidRPr="009C1DA0">
              <w:rPr>
                <w:color w:val="000000"/>
                <w:sz w:val="18"/>
                <w:szCs w:val="18"/>
              </w:rPr>
              <w:t>NO</w:t>
            </w:r>
          </w:p>
        </w:tc>
      </w:tr>
    </w:tbl>
    <w:p w14:paraId="618DA7B3" w14:textId="45A1E8A9" w:rsidR="008846D9" w:rsidRDefault="008846D9">
      <w:pPr>
        <w:pBdr>
          <w:top w:val="nil"/>
          <w:left w:val="nil"/>
          <w:bottom w:val="nil"/>
          <w:right w:val="nil"/>
          <w:between w:val="nil"/>
        </w:pBdr>
        <w:rPr>
          <w:b/>
          <w:color w:val="000000"/>
          <w:sz w:val="24"/>
          <w:szCs w:val="24"/>
        </w:rPr>
      </w:pPr>
    </w:p>
    <w:p w14:paraId="12675F10" w14:textId="00330DB0" w:rsidR="008846D9" w:rsidRDefault="007E5418">
      <w:pPr>
        <w:pBdr>
          <w:top w:val="nil"/>
          <w:left w:val="nil"/>
          <w:bottom w:val="nil"/>
          <w:right w:val="nil"/>
          <w:between w:val="nil"/>
        </w:pBdr>
        <w:rPr>
          <w:b/>
          <w:color w:val="FF0000"/>
          <w:sz w:val="24"/>
          <w:szCs w:val="24"/>
        </w:rPr>
      </w:pPr>
      <w:r>
        <w:rPr>
          <w:b/>
          <w:color w:val="000000"/>
          <w:sz w:val="24"/>
          <w:szCs w:val="24"/>
        </w:rPr>
        <w:t>4)      Filiera lattiero-casearia;</w:t>
      </w:r>
      <w:r>
        <w:rPr>
          <w:b/>
          <w:color w:val="FF0000"/>
          <w:sz w:val="24"/>
          <w:szCs w:val="24"/>
        </w:rPr>
        <w:t xml:space="preserve"> </w:t>
      </w:r>
    </w:p>
    <w:p w14:paraId="22B6A4E8" w14:textId="77777777" w:rsidR="008846D9" w:rsidRDefault="008846D9">
      <w:pPr>
        <w:pBdr>
          <w:top w:val="nil"/>
          <w:left w:val="nil"/>
          <w:bottom w:val="nil"/>
          <w:right w:val="nil"/>
          <w:between w:val="nil"/>
        </w:pBdr>
        <w:rPr>
          <w:b/>
          <w:color w:val="000000"/>
          <w:sz w:val="24"/>
          <w:szCs w:val="24"/>
        </w:rPr>
      </w:pPr>
    </w:p>
    <w:tbl>
      <w:tblPr>
        <w:tblStyle w:val="a5"/>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2394"/>
        <w:gridCol w:w="2546"/>
      </w:tblGrid>
      <w:tr w:rsidR="008846D9" w14:paraId="08CC6CA0" w14:textId="77777777">
        <w:tc>
          <w:tcPr>
            <w:tcW w:w="3390" w:type="dxa"/>
            <w:tcBorders>
              <w:right w:val="single" w:sz="4" w:space="0" w:color="000000"/>
            </w:tcBorders>
          </w:tcPr>
          <w:p w14:paraId="53E125AE" w14:textId="77777777" w:rsidR="008846D9" w:rsidRDefault="007E5418">
            <w:pPr>
              <w:widowControl/>
              <w:pBdr>
                <w:top w:val="nil"/>
                <w:left w:val="nil"/>
                <w:bottom w:val="nil"/>
                <w:right w:val="nil"/>
                <w:between w:val="nil"/>
              </w:pBdr>
              <w:rPr>
                <w:color w:val="000000"/>
                <w:sz w:val="18"/>
                <w:szCs w:val="18"/>
              </w:rPr>
            </w:pPr>
            <w:r>
              <w:rPr>
                <w:b/>
                <w:color w:val="000000"/>
                <w:sz w:val="18"/>
                <w:szCs w:val="18"/>
              </w:rPr>
              <w:t>Item</w:t>
            </w:r>
          </w:p>
        </w:tc>
        <w:tc>
          <w:tcPr>
            <w:tcW w:w="2394" w:type="dxa"/>
          </w:tcPr>
          <w:p w14:paraId="7F6F7666"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Si</w:t>
            </w:r>
          </w:p>
        </w:tc>
        <w:tc>
          <w:tcPr>
            <w:tcW w:w="2546" w:type="dxa"/>
          </w:tcPr>
          <w:p w14:paraId="721E205C"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no</w:t>
            </w:r>
          </w:p>
        </w:tc>
      </w:tr>
      <w:tr w:rsidR="008846D9" w14:paraId="1E23E14A" w14:textId="77777777">
        <w:tc>
          <w:tcPr>
            <w:tcW w:w="3390" w:type="dxa"/>
            <w:tcBorders>
              <w:top w:val="single" w:sz="4" w:space="0" w:color="000000"/>
              <w:left w:val="single" w:sz="4" w:space="0" w:color="000000"/>
              <w:bottom w:val="single" w:sz="4" w:space="0" w:color="000000"/>
              <w:right w:val="single" w:sz="4" w:space="0" w:color="000000"/>
            </w:tcBorders>
          </w:tcPr>
          <w:p w14:paraId="256FEBB3" w14:textId="77777777" w:rsidR="008846D9" w:rsidRDefault="007E5418">
            <w:pPr>
              <w:widowControl/>
              <w:pBdr>
                <w:top w:val="nil"/>
                <w:left w:val="nil"/>
                <w:bottom w:val="nil"/>
                <w:right w:val="nil"/>
                <w:between w:val="nil"/>
              </w:pBdr>
              <w:rPr>
                <w:color w:val="000000"/>
                <w:sz w:val="18"/>
                <w:szCs w:val="18"/>
              </w:rPr>
            </w:pPr>
            <w:r>
              <w:rPr>
                <w:color w:val="000000"/>
                <w:sz w:val="18"/>
                <w:szCs w:val="18"/>
              </w:rPr>
              <w:t>BRC Food La Certificazione BRC Global standard per la sicurezza agroalimentare</w:t>
            </w:r>
          </w:p>
        </w:tc>
        <w:tc>
          <w:tcPr>
            <w:tcW w:w="2394" w:type="dxa"/>
            <w:tcBorders>
              <w:top w:val="single" w:sz="4" w:space="0" w:color="000000"/>
              <w:left w:val="single" w:sz="4" w:space="0" w:color="000000"/>
              <w:bottom w:val="single" w:sz="4" w:space="0" w:color="000000"/>
              <w:right w:val="single" w:sz="4" w:space="0" w:color="000000"/>
            </w:tcBorders>
          </w:tcPr>
          <w:p w14:paraId="51B206FF"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35C33DBA" w14:textId="77777777" w:rsidR="008846D9" w:rsidRDefault="007E5418">
            <w:pPr>
              <w:numPr>
                <w:ilvl w:val="0"/>
                <w:numId w:val="4"/>
              </w:numPr>
              <w:rPr>
                <w:color w:val="000000"/>
                <w:sz w:val="18"/>
                <w:szCs w:val="18"/>
              </w:rPr>
            </w:pPr>
            <w:r>
              <w:rPr>
                <w:color w:val="000000"/>
                <w:sz w:val="18"/>
                <w:szCs w:val="18"/>
              </w:rPr>
              <w:t>NO</w:t>
            </w:r>
          </w:p>
        </w:tc>
      </w:tr>
      <w:tr w:rsidR="008846D9" w14:paraId="21EBC6E4" w14:textId="77777777">
        <w:tc>
          <w:tcPr>
            <w:tcW w:w="3390" w:type="dxa"/>
            <w:tcBorders>
              <w:top w:val="single" w:sz="4" w:space="0" w:color="000000"/>
              <w:left w:val="single" w:sz="4" w:space="0" w:color="000000"/>
              <w:bottom w:val="single" w:sz="4" w:space="0" w:color="000000"/>
              <w:right w:val="single" w:sz="4" w:space="0" w:color="000000"/>
            </w:tcBorders>
          </w:tcPr>
          <w:p w14:paraId="618689C1" w14:textId="77777777" w:rsidR="008846D9" w:rsidRDefault="007E5418">
            <w:pPr>
              <w:widowControl/>
              <w:pBdr>
                <w:top w:val="nil"/>
                <w:left w:val="nil"/>
                <w:bottom w:val="nil"/>
                <w:right w:val="nil"/>
                <w:between w:val="nil"/>
              </w:pBdr>
              <w:rPr>
                <w:color w:val="000000"/>
                <w:sz w:val="18"/>
                <w:szCs w:val="18"/>
              </w:rPr>
            </w:pPr>
            <w:r>
              <w:rPr>
                <w:color w:val="000000"/>
                <w:sz w:val="18"/>
                <w:szCs w:val="18"/>
              </w:rPr>
              <w:t>IFS Certificazione come elemento distintivo, basato sulla capacità di creare prodotti sicuri per la distribuzione su larga scala</w:t>
            </w:r>
          </w:p>
        </w:tc>
        <w:tc>
          <w:tcPr>
            <w:tcW w:w="2394" w:type="dxa"/>
            <w:tcBorders>
              <w:top w:val="single" w:sz="4" w:space="0" w:color="000000"/>
              <w:left w:val="single" w:sz="4" w:space="0" w:color="000000"/>
              <w:bottom w:val="single" w:sz="4" w:space="0" w:color="000000"/>
              <w:right w:val="single" w:sz="4" w:space="0" w:color="000000"/>
            </w:tcBorders>
          </w:tcPr>
          <w:p w14:paraId="015FA1F6"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4CD4FC9C"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68DB604F" w14:textId="77777777">
        <w:tc>
          <w:tcPr>
            <w:tcW w:w="3390" w:type="dxa"/>
            <w:tcBorders>
              <w:top w:val="single" w:sz="4" w:space="0" w:color="000000"/>
              <w:left w:val="single" w:sz="4" w:space="0" w:color="000000"/>
              <w:bottom w:val="single" w:sz="4" w:space="0" w:color="000000"/>
              <w:right w:val="single" w:sz="4" w:space="0" w:color="000000"/>
            </w:tcBorders>
          </w:tcPr>
          <w:p w14:paraId="6D39CC14" w14:textId="77777777" w:rsidR="008846D9" w:rsidRDefault="007E5418">
            <w:pPr>
              <w:widowControl/>
              <w:pBdr>
                <w:top w:val="nil"/>
                <w:left w:val="nil"/>
                <w:bottom w:val="nil"/>
                <w:right w:val="nil"/>
                <w:between w:val="nil"/>
              </w:pBdr>
              <w:rPr>
                <w:color w:val="000000"/>
                <w:sz w:val="18"/>
                <w:szCs w:val="18"/>
              </w:rPr>
            </w:pPr>
            <w:r>
              <w:rPr>
                <w:color w:val="000000"/>
                <w:sz w:val="18"/>
                <w:szCs w:val="18"/>
              </w:rPr>
              <w:t>Certificazione ISO 22005 - Rintracciabilità di filiera.</w:t>
            </w:r>
          </w:p>
          <w:p w14:paraId="5D56FE65" w14:textId="77777777" w:rsidR="008846D9" w:rsidRDefault="007E5418">
            <w:pPr>
              <w:widowControl/>
              <w:pBdr>
                <w:top w:val="nil"/>
                <w:left w:val="nil"/>
                <w:bottom w:val="nil"/>
                <w:right w:val="nil"/>
                <w:between w:val="nil"/>
              </w:pBdr>
              <w:rPr>
                <w:color w:val="000000"/>
                <w:sz w:val="18"/>
                <w:szCs w:val="18"/>
              </w:rPr>
            </w:pPr>
            <w:r>
              <w:rPr>
                <w:color w:val="000000"/>
                <w:sz w:val="18"/>
                <w:szCs w:val="18"/>
              </w:rPr>
              <w:t>La certificazione per garantire autenticità e tracciabilità dei prodotti tipici alimentari in ogni fase della catena di fornitura</w:t>
            </w:r>
          </w:p>
        </w:tc>
        <w:tc>
          <w:tcPr>
            <w:tcW w:w="2394" w:type="dxa"/>
            <w:tcBorders>
              <w:top w:val="single" w:sz="4" w:space="0" w:color="000000"/>
              <w:left w:val="single" w:sz="4" w:space="0" w:color="000000"/>
              <w:bottom w:val="single" w:sz="4" w:space="0" w:color="000000"/>
              <w:right w:val="single" w:sz="4" w:space="0" w:color="000000"/>
            </w:tcBorders>
          </w:tcPr>
          <w:p w14:paraId="6D6A4E8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22531863"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1C23CEFB" w14:textId="77777777">
        <w:tc>
          <w:tcPr>
            <w:tcW w:w="3390" w:type="dxa"/>
            <w:tcBorders>
              <w:top w:val="single" w:sz="4" w:space="0" w:color="000000"/>
              <w:left w:val="single" w:sz="4" w:space="0" w:color="000000"/>
              <w:bottom w:val="single" w:sz="4" w:space="0" w:color="000000"/>
              <w:right w:val="single" w:sz="4" w:space="0" w:color="000000"/>
            </w:tcBorders>
          </w:tcPr>
          <w:p w14:paraId="430AA871" w14:textId="77777777" w:rsidR="008846D9" w:rsidRDefault="007E5418">
            <w:pPr>
              <w:widowControl/>
              <w:pBdr>
                <w:top w:val="nil"/>
                <w:left w:val="nil"/>
                <w:bottom w:val="nil"/>
                <w:right w:val="nil"/>
                <w:between w:val="nil"/>
              </w:pBdr>
              <w:rPr>
                <w:color w:val="000000"/>
                <w:sz w:val="18"/>
                <w:szCs w:val="18"/>
              </w:rPr>
            </w:pPr>
            <w:bookmarkStart w:id="7" w:name="_1fob9te" w:colFirst="0" w:colLast="0"/>
            <w:bookmarkEnd w:id="7"/>
            <w:r>
              <w:rPr>
                <w:color w:val="000000"/>
                <w:sz w:val="18"/>
                <w:szCs w:val="18"/>
              </w:rPr>
              <w:t>ISO 9001 - Sistema di gestione per la qualità</w:t>
            </w:r>
          </w:p>
        </w:tc>
        <w:tc>
          <w:tcPr>
            <w:tcW w:w="2394" w:type="dxa"/>
            <w:tcBorders>
              <w:top w:val="single" w:sz="4" w:space="0" w:color="000000"/>
              <w:left w:val="single" w:sz="4" w:space="0" w:color="000000"/>
              <w:bottom w:val="single" w:sz="4" w:space="0" w:color="000000"/>
              <w:right w:val="single" w:sz="4" w:space="0" w:color="000000"/>
            </w:tcBorders>
          </w:tcPr>
          <w:p w14:paraId="0AECC68E"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3889DE59"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536074B8" w14:textId="77777777">
        <w:tc>
          <w:tcPr>
            <w:tcW w:w="3390" w:type="dxa"/>
            <w:tcBorders>
              <w:top w:val="single" w:sz="4" w:space="0" w:color="000000"/>
              <w:left w:val="single" w:sz="4" w:space="0" w:color="000000"/>
              <w:bottom w:val="single" w:sz="4" w:space="0" w:color="000000"/>
              <w:right w:val="single" w:sz="4" w:space="0" w:color="000000"/>
            </w:tcBorders>
          </w:tcPr>
          <w:p w14:paraId="24C83413"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agricoltura biologica.  </w:t>
            </w:r>
          </w:p>
          <w:p w14:paraId="2F827BEB"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La certificazione che garantisce l’impegno dell’organizzazione nella tutela del territorio e degli animali. </w:t>
            </w:r>
          </w:p>
        </w:tc>
        <w:tc>
          <w:tcPr>
            <w:tcW w:w="2394" w:type="dxa"/>
            <w:tcBorders>
              <w:top w:val="single" w:sz="4" w:space="0" w:color="000000"/>
              <w:left w:val="single" w:sz="4" w:space="0" w:color="000000"/>
              <w:bottom w:val="single" w:sz="4" w:space="0" w:color="000000"/>
              <w:right w:val="single" w:sz="4" w:space="0" w:color="000000"/>
            </w:tcBorders>
          </w:tcPr>
          <w:p w14:paraId="3BD8B6FF"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03F11933"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5680864B" w14:textId="77777777">
        <w:tc>
          <w:tcPr>
            <w:tcW w:w="3390" w:type="dxa"/>
            <w:tcBorders>
              <w:top w:val="single" w:sz="4" w:space="0" w:color="000000"/>
              <w:left w:val="single" w:sz="4" w:space="0" w:color="000000"/>
              <w:bottom w:val="single" w:sz="4" w:space="0" w:color="000000"/>
              <w:right w:val="single" w:sz="4" w:space="0" w:color="000000"/>
            </w:tcBorders>
          </w:tcPr>
          <w:p w14:paraId="366AA3B7" w14:textId="77777777" w:rsidR="008846D9" w:rsidRDefault="007E5418">
            <w:pPr>
              <w:widowControl/>
              <w:pBdr>
                <w:top w:val="nil"/>
                <w:left w:val="nil"/>
                <w:bottom w:val="nil"/>
                <w:right w:val="nil"/>
                <w:between w:val="nil"/>
              </w:pBdr>
              <w:rPr>
                <w:color w:val="000000"/>
                <w:sz w:val="18"/>
                <w:szCs w:val="18"/>
              </w:rPr>
            </w:pPr>
            <w:r>
              <w:rPr>
                <w:color w:val="000000"/>
                <w:sz w:val="18"/>
                <w:szCs w:val="18"/>
              </w:rPr>
              <w:t>Disciplinari Tecnici</w:t>
            </w:r>
          </w:p>
          <w:p w14:paraId="34177A66" w14:textId="0ECFA503" w:rsidR="008846D9" w:rsidRDefault="007E5418">
            <w:pPr>
              <w:widowControl/>
              <w:pBdr>
                <w:top w:val="nil"/>
                <w:left w:val="nil"/>
                <w:bottom w:val="nil"/>
                <w:right w:val="nil"/>
                <w:between w:val="nil"/>
              </w:pBdr>
              <w:rPr>
                <w:color w:val="000000"/>
                <w:sz w:val="18"/>
                <w:szCs w:val="18"/>
              </w:rPr>
            </w:pPr>
            <w:r>
              <w:rPr>
                <w:color w:val="000000"/>
                <w:sz w:val="18"/>
                <w:szCs w:val="18"/>
              </w:rPr>
              <w:t xml:space="preserve">Valorizzazione dei prodotti alimentari e tutela dei </w:t>
            </w:r>
            <w:proofErr w:type="gramStart"/>
            <w:r>
              <w:rPr>
                <w:color w:val="000000"/>
                <w:sz w:val="18"/>
                <w:szCs w:val="18"/>
              </w:rPr>
              <w:t>consumatori  (</w:t>
            </w:r>
            <w:proofErr w:type="gramEnd"/>
            <w:r>
              <w:rPr>
                <w:color w:val="000000"/>
                <w:sz w:val="18"/>
                <w:szCs w:val="18"/>
              </w:rPr>
              <w:t>Certificazione NO OGM), (Certificazione volontaria zero antibiotici</w:t>
            </w:r>
            <w:r w:rsidRPr="009C1DA0">
              <w:rPr>
                <w:color w:val="000000"/>
                <w:sz w:val="18"/>
                <w:szCs w:val="18"/>
              </w:rPr>
              <w:t>)</w:t>
            </w:r>
            <w:r w:rsidR="000A5D21" w:rsidRPr="009C1DA0">
              <w:rPr>
                <w:color w:val="000000"/>
                <w:sz w:val="18"/>
                <w:szCs w:val="18"/>
              </w:rPr>
              <w:t xml:space="preserve"> (Certificazione benessere an</w:t>
            </w:r>
            <w:r w:rsidR="009C1DA0" w:rsidRPr="009C1DA0">
              <w:rPr>
                <w:color w:val="000000"/>
                <w:sz w:val="18"/>
                <w:szCs w:val="18"/>
              </w:rPr>
              <w:t>i</w:t>
            </w:r>
            <w:r w:rsidR="000A5D21" w:rsidRPr="009C1DA0">
              <w:rPr>
                <w:color w:val="000000"/>
                <w:sz w:val="18"/>
                <w:szCs w:val="18"/>
              </w:rPr>
              <w:t>male)</w:t>
            </w:r>
            <w:r>
              <w:rPr>
                <w:color w:val="000000"/>
                <w:sz w:val="18"/>
                <w:szCs w:val="18"/>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03BF6982"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613F5A85"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bl>
    <w:p w14:paraId="4BE8C2E1" w14:textId="77777777" w:rsidR="008846D9" w:rsidRDefault="008846D9">
      <w:pPr>
        <w:pBdr>
          <w:top w:val="nil"/>
          <w:left w:val="nil"/>
          <w:bottom w:val="nil"/>
          <w:right w:val="nil"/>
          <w:between w:val="nil"/>
        </w:pBdr>
        <w:rPr>
          <w:b/>
          <w:color w:val="000000"/>
          <w:sz w:val="24"/>
          <w:szCs w:val="24"/>
        </w:rPr>
      </w:pPr>
    </w:p>
    <w:p w14:paraId="769AC2D3" w14:textId="07553A3C" w:rsidR="008846D9" w:rsidRPr="009C1DA0" w:rsidRDefault="007E5418">
      <w:pPr>
        <w:pBdr>
          <w:top w:val="nil"/>
          <w:left w:val="nil"/>
          <w:bottom w:val="nil"/>
          <w:right w:val="nil"/>
          <w:between w:val="nil"/>
        </w:pBdr>
        <w:rPr>
          <w:b/>
          <w:color w:val="FF0000"/>
          <w:sz w:val="24"/>
          <w:szCs w:val="24"/>
        </w:rPr>
      </w:pPr>
      <w:r>
        <w:rPr>
          <w:b/>
          <w:color w:val="000000"/>
          <w:sz w:val="24"/>
          <w:szCs w:val="24"/>
        </w:rPr>
        <w:t xml:space="preserve">5)      Filiera della carne; </w:t>
      </w:r>
    </w:p>
    <w:tbl>
      <w:tblPr>
        <w:tblStyle w:val="a6"/>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2394"/>
        <w:gridCol w:w="2546"/>
      </w:tblGrid>
      <w:tr w:rsidR="008846D9" w14:paraId="5D65711C" w14:textId="77777777">
        <w:tc>
          <w:tcPr>
            <w:tcW w:w="3390" w:type="dxa"/>
            <w:tcBorders>
              <w:right w:val="single" w:sz="4" w:space="0" w:color="000000"/>
            </w:tcBorders>
          </w:tcPr>
          <w:p w14:paraId="2A311F3A" w14:textId="77777777" w:rsidR="008846D9" w:rsidRDefault="007E5418">
            <w:pPr>
              <w:widowControl/>
              <w:pBdr>
                <w:top w:val="nil"/>
                <w:left w:val="nil"/>
                <w:bottom w:val="nil"/>
                <w:right w:val="nil"/>
                <w:between w:val="nil"/>
              </w:pBdr>
              <w:rPr>
                <w:color w:val="000000"/>
                <w:sz w:val="18"/>
                <w:szCs w:val="18"/>
              </w:rPr>
            </w:pPr>
            <w:r>
              <w:rPr>
                <w:b/>
                <w:color w:val="000000"/>
                <w:sz w:val="18"/>
                <w:szCs w:val="18"/>
              </w:rPr>
              <w:t>Item</w:t>
            </w:r>
          </w:p>
        </w:tc>
        <w:tc>
          <w:tcPr>
            <w:tcW w:w="2394" w:type="dxa"/>
          </w:tcPr>
          <w:p w14:paraId="3987B03D"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Si</w:t>
            </w:r>
          </w:p>
        </w:tc>
        <w:tc>
          <w:tcPr>
            <w:tcW w:w="2546" w:type="dxa"/>
          </w:tcPr>
          <w:p w14:paraId="2580E888"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no</w:t>
            </w:r>
          </w:p>
        </w:tc>
      </w:tr>
      <w:tr w:rsidR="008846D9" w14:paraId="635736D5" w14:textId="77777777">
        <w:tc>
          <w:tcPr>
            <w:tcW w:w="3390" w:type="dxa"/>
            <w:tcBorders>
              <w:top w:val="single" w:sz="4" w:space="0" w:color="000000"/>
              <w:left w:val="single" w:sz="4" w:space="0" w:color="000000"/>
              <w:bottom w:val="single" w:sz="4" w:space="0" w:color="000000"/>
              <w:right w:val="single" w:sz="4" w:space="0" w:color="000000"/>
            </w:tcBorders>
          </w:tcPr>
          <w:p w14:paraId="17B138DC" w14:textId="77777777" w:rsidR="008846D9" w:rsidRDefault="007E5418">
            <w:pPr>
              <w:widowControl/>
              <w:pBdr>
                <w:top w:val="nil"/>
                <w:left w:val="nil"/>
                <w:bottom w:val="nil"/>
                <w:right w:val="nil"/>
                <w:between w:val="nil"/>
              </w:pBdr>
              <w:rPr>
                <w:color w:val="000000"/>
                <w:sz w:val="18"/>
                <w:szCs w:val="18"/>
              </w:rPr>
            </w:pPr>
            <w:r>
              <w:rPr>
                <w:color w:val="000000"/>
                <w:sz w:val="18"/>
                <w:szCs w:val="18"/>
              </w:rPr>
              <w:t>BRC Food La Certificazione BRC Global standard per la sicurezza agroalimentare</w:t>
            </w:r>
          </w:p>
        </w:tc>
        <w:tc>
          <w:tcPr>
            <w:tcW w:w="2394" w:type="dxa"/>
            <w:tcBorders>
              <w:top w:val="single" w:sz="4" w:space="0" w:color="000000"/>
              <w:left w:val="single" w:sz="4" w:space="0" w:color="000000"/>
              <w:bottom w:val="single" w:sz="4" w:space="0" w:color="000000"/>
              <w:right w:val="single" w:sz="4" w:space="0" w:color="000000"/>
            </w:tcBorders>
          </w:tcPr>
          <w:p w14:paraId="04DF02C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7A7B32C2" w14:textId="77777777" w:rsidR="008846D9" w:rsidRDefault="007E5418">
            <w:pPr>
              <w:numPr>
                <w:ilvl w:val="0"/>
                <w:numId w:val="4"/>
              </w:numPr>
              <w:rPr>
                <w:color w:val="000000"/>
                <w:sz w:val="18"/>
                <w:szCs w:val="18"/>
              </w:rPr>
            </w:pPr>
            <w:r>
              <w:rPr>
                <w:color w:val="000000"/>
                <w:sz w:val="18"/>
                <w:szCs w:val="18"/>
              </w:rPr>
              <w:t>NO</w:t>
            </w:r>
          </w:p>
        </w:tc>
      </w:tr>
      <w:tr w:rsidR="008846D9" w14:paraId="0F018C2D" w14:textId="77777777">
        <w:tc>
          <w:tcPr>
            <w:tcW w:w="3390" w:type="dxa"/>
            <w:tcBorders>
              <w:top w:val="single" w:sz="4" w:space="0" w:color="000000"/>
              <w:left w:val="single" w:sz="4" w:space="0" w:color="000000"/>
              <w:bottom w:val="single" w:sz="4" w:space="0" w:color="000000"/>
              <w:right w:val="single" w:sz="4" w:space="0" w:color="000000"/>
            </w:tcBorders>
          </w:tcPr>
          <w:p w14:paraId="23DF7B0C" w14:textId="77777777" w:rsidR="008846D9" w:rsidRDefault="007E5418">
            <w:pPr>
              <w:widowControl/>
              <w:pBdr>
                <w:top w:val="nil"/>
                <w:left w:val="nil"/>
                <w:bottom w:val="nil"/>
                <w:right w:val="nil"/>
                <w:between w:val="nil"/>
              </w:pBdr>
              <w:rPr>
                <w:color w:val="000000"/>
                <w:sz w:val="18"/>
                <w:szCs w:val="18"/>
              </w:rPr>
            </w:pPr>
            <w:r>
              <w:rPr>
                <w:color w:val="000000"/>
                <w:sz w:val="18"/>
                <w:szCs w:val="18"/>
              </w:rPr>
              <w:t>IFS Certificazione come elemento distintivo, basato sulla capacità di creare prodotti sicuri per la distribuzione su larga scala</w:t>
            </w:r>
          </w:p>
        </w:tc>
        <w:tc>
          <w:tcPr>
            <w:tcW w:w="2394" w:type="dxa"/>
            <w:tcBorders>
              <w:top w:val="single" w:sz="4" w:space="0" w:color="000000"/>
              <w:left w:val="single" w:sz="4" w:space="0" w:color="000000"/>
              <w:bottom w:val="single" w:sz="4" w:space="0" w:color="000000"/>
              <w:right w:val="single" w:sz="4" w:space="0" w:color="000000"/>
            </w:tcBorders>
          </w:tcPr>
          <w:p w14:paraId="4F8043E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06B9551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031CDE5B" w14:textId="77777777">
        <w:tc>
          <w:tcPr>
            <w:tcW w:w="3390" w:type="dxa"/>
            <w:tcBorders>
              <w:top w:val="single" w:sz="4" w:space="0" w:color="000000"/>
              <w:left w:val="single" w:sz="4" w:space="0" w:color="000000"/>
              <w:bottom w:val="single" w:sz="4" w:space="0" w:color="000000"/>
              <w:right w:val="single" w:sz="4" w:space="0" w:color="000000"/>
            </w:tcBorders>
          </w:tcPr>
          <w:p w14:paraId="496B5EC2" w14:textId="77777777" w:rsidR="008846D9" w:rsidRDefault="007E5418">
            <w:pPr>
              <w:widowControl/>
              <w:pBdr>
                <w:top w:val="nil"/>
                <w:left w:val="nil"/>
                <w:bottom w:val="nil"/>
                <w:right w:val="nil"/>
                <w:between w:val="nil"/>
              </w:pBdr>
              <w:rPr>
                <w:color w:val="000000"/>
                <w:sz w:val="18"/>
                <w:szCs w:val="18"/>
              </w:rPr>
            </w:pPr>
            <w:r>
              <w:rPr>
                <w:color w:val="000000"/>
                <w:sz w:val="18"/>
                <w:szCs w:val="18"/>
              </w:rPr>
              <w:t>ISO 22000 - Sicurezza Alimentare.</w:t>
            </w:r>
          </w:p>
          <w:p w14:paraId="371F0C19"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 La certificazione che integra i principali standard dei sistemi di gestione per la sicurezza dell'industria alimentare e che si basa sul sistema HACCP</w:t>
            </w:r>
          </w:p>
        </w:tc>
        <w:tc>
          <w:tcPr>
            <w:tcW w:w="2394" w:type="dxa"/>
            <w:tcBorders>
              <w:top w:val="single" w:sz="4" w:space="0" w:color="000000"/>
              <w:left w:val="single" w:sz="4" w:space="0" w:color="000000"/>
              <w:bottom w:val="single" w:sz="4" w:space="0" w:color="000000"/>
              <w:right w:val="single" w:sz="4" w:space="0" w:color="000000"/>
            </w:tcBorders>
          </w:tcPr>
          <w:p w14:paraId="3D1FE9D5"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0C5A668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47BB3B64" w14:textId="77777777">
        <w:tc>
          <w:tcPr>
            <w:tcW w:w="3390" w:type="dxa"/>
            <w:tcBorders>
              <w:top w:val="single" w:sz="4" w:space="0" w:color="000000"/>
              <w:left w:val="single" w:sz="4" w:space="0" w:color="000000"/>
              <w:bottom w:val="single" w:sz="4" w:space="0" w:color="000000"/>
              <w:right w:val="single" w:sz="4" w:space="0" w:color="000000"/>
            </w:tcBorders>
          </w:tcPr>
          <w:p w14:paraId="058B0634"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agricoltura biologica.  </w:t>
            </w:r>
          </w:p>
          <w:p w14:paraId="4179B4C3"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La certificazione che garantisce l’impegno dell’organizzazione nella tutela del territorio e degli animali. </w:t>
            </w:r>
          </w:p>
        </w:tc>
        <w:tc>
          <w:tcPr>
            <w:tcW w:w="2394" w:type="dxa"/>
            <w:tcBorders>
              <w:top w:val="single" w:sz="4" w:space="0" w:color="000000"/>
              <w:left w:val="single" w:sz="4" w:space="0" w:color="000000"/>
              <w:bottom w:val="single" w:sz="4" w:space="0" w:color="000000"/>
              <w:right w:val="single" w:sz="4" w:space="0" w:color="000000"/>
            </w:tcBorders>
          </w:tcPr>
          <w:p w14:paraId="75186C54"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4500B8B8"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46DB1082" w14:textId="77777777">
        <w:tc>
          <w:tcPr>
            <w:tcW w:w="3390" w:type="dxa"/>
            <w:tcBorders>
              <w:top w:val="single" w:sz="4" w:space="0" w:color="000000"/>
              <w:left w:val="single" w:sz="4" w:space="0" w:color="000000"/>
              <w:bottom w:val="single" w:sz="4" w:space="0" w:color="000000"/>
              <w:right w:val="single" w:sz="4" w:space="0" w:color="000000"/>
            </w:tcBorders>
          </w:tcPr>
          <w:p w14:paraId="74E24F48" w14:textId="77777777" w:rsidR="008846D9" w:rsidRDefault="007E5418">
            <w:pPr>
              <w:widowControl/>
              <w:pBdr>
                <w:top w:val="nil"/>
                <w:left w:val="nil"/>
                <w:bottom w:val="nil"/>
                <w:right w:val="nil"/>
                <w:between w:val="nil"/>
              </w:pBdr>
              <w:rPr>
                <w:color w:val="000000"/>
                <w:sz w:val="18"/>
                <w:szCs w:val="18"/>
              </w:rPr>
            </w:pPr>
            <w:r>
              <w:rPr>
                <w:color w:val="000000"/>
                <w:sz w:val="18"/>
                <w:szCs w:val="18"/>
              </w:rPr>
              <w:t>Disciplinari Tecnici</w:t>
            </w:r>
          </w:p>
          <w:p w14:paraId="290862D6" w14:textId="2D58F799" w:rsidR="008846D9" w:rsidRDefault="007E5418">
            <w:pPr>
              <w:widowControl/>
              <w:pBdr>
                <w:top w:val="nil"/>
                <w:left w:val="nil"/>
                <w:bottom w:val="nil"/>
                <w:right w:val="nil"/>
                <w:between w:val="nil"/>
              </w:pBdr>
              <w:rPr>
                <w:color w:val="000000"/>
                <w:sz w:val="18"/>
                <w:szCs w:val="18"/>
              </w:rPr>
            </w:pPr>
            <w:r>
              <w:rPr>
                <w:color w:val="000000"/>
                <w:sz w:val="18"/>
                <w:szCs w:val="18"/>
              </w:rPr>
              <w:t>Valorizzazione dei prodotti alimentari e tutela dei consumatori (Certificazione volontaria zero antibiotici)</w:t>
            </w:r>
            <w:r w:rsidR="009C1DA0">
              <w:rPr>
                <w:color w:val="000000"/>
                <w:sz w:val="18"/>
                <w:szCs w:val="18"/>
              </w:rPr>
              <w:t xml:space="preserve"> </w:t>
            </w:r>
            <w:r w:rsidR="009C1DA0" w:rsidRPr="009C1DA0">
              <w:rPr>
                <w:color w:val="000000"/>
                <w:sz w:val="18"/>
                <w:szCs w:val="18"/>
              </w:rPr>
              <w:t>(Certificazione benessere animale)</w:t>
            </w:r>
          </w:p>
        </w:tc>
        <w:tc>
          <w:tcPr>
            <w:tcW w:w="2394" w:type="dxa"/>
            <w:tcBorders>
              <w:top w:val="single" w:sz="4" w:space="0" w:color="000000"/>
              <w:left w:val="single" w:sz="4" w:space="0" w:color="000000"/>
              <w:bottom w:val="single" w:sz="4" w:space="0" w:color="000000"/>
              <w:right w:val="single" w:sz="4" w:space="0" w:color="000000"/>
            </w:tcBorders>
          </w:tcPr>
          <w:p w14:paraId="41C471F3"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46" w:type="dxa"/>
            <w:tcBorders>
              <w:top w:val="single" w:sz="4" w:space="0" w:color="000000"/>
              <w:left w:val="single" w:sz="4" w:space="0" w:color="000000"/>
              <w:bottom w:val="single" w:sz="4" w:space="0" w:color="000000"/>
              <w:right w:val="single" w:sz="4" w:space="0" w:color="000000"/>
            </w:tcBorders>
          </w:tcPr>
          <w:p w14:paraId="285458B0"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bl>
    <w:p w14:paraId="5D152A62" w14:textId="77777777" w:rsidR="008846D9" w:rsidRDefault="008846D9">
      <w:pPr>
        <w:pBdr>
          <w:top w:val="nil"/>
          <w:left w:val="nil"/>
          <w:bottom w:val="nil"/>
          <w:right w:val="nil"/>
          <w:between w:val="nil"/>
        </w:pBdr>
        <w:rPr>
          <w:b/>
          <w:color w:val="000000"/>
          <w:sz w:val="24"/>
          <w:szCs w:val="24"/>
        </w:rPr>
      </w:pPr>
    </w:p>
    <w:p w14:paraId="6FB97B53" w14:textId="30D21AA7" w:rsidR="008846D9" w:rsidRPr="009C1DA0" w:rsidRDefault="007E5418">
      <w:pPr>
        <w:pBdr>
          <w:top w:val="nil"/>
          <w:left w:val="nil"/>
          <w:bottom w:val="nil"/>
          <w:right w:val="nil"/>
          <w:between w:val="nil"/>
        </w:pBdr>
        <w:rPr>
          <w:b/>
          <w:color w:val="FF0000"/>
          <w:sz w:val="24"/>
          <w:szCs w:val="24"/>
        </w:rPr>
      </w:pPr>
      <w:r>
        <w:rPr>
          <w:b/>
          <w:color w:val="000000"/>
          <w:sz w:val="24"/>
          <w:szCs w:val="24"/>
        </w:rPr>
        <w:t xml:space="preserve">6)      Filiera ittica. </w:t>
      </w:r>
    </w:p>
    <w:tbl>
      <w:tblPr>
        <w:tblStyle w:val="a7"/>
        <w:tblW w:w="83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6"/>
        <w:gridCol w:w="2386"/>
        <w:gridCol w:w="2538"/>
      </w:tblGrid>
      <w:tr w:rsidR="008846D9" w14:paraId="7282401F" w14:textId="77777777">
        <w:tc>
          <w:tcPr>
            <w:tcW w:w="3406" w:type="dxa"/>
            <w:tcBorders>
              <w:right w:val="single" w:sz="4" w:space="0" w:color="000000"/>
            </w:tcBorders>
          </w:tcPr>
          <w:p w14:paraId="39BD23C7" w14:textId="77777777" w:rsidR="008846D9" w:rsidRDefault="007E5418">
            <w:pPr>
              <w:widowControl/>
              <w:pBdr>
                <w:top w:val="nil"/>
                <w:left w:val="nil"/>
                <w:bottom w:val="nil"/>
                <w:right w:val="nil"/>
                <w:between w:val="nil"/>
              </w:pBdr>
              <w:rPr>
                <w:color w:val="000000"/>
                <w:sz w:val="18"/>
                <w:szCs w:val="18"/>
              </w:rPr>
            </w:pPr>
            <w:r>
              <w:rPr>
                <w:b/>
                <w:color w:val="000000"/>
                <w:sz w:val="18"/>
                <w:szCs w:val="18"/>
              </w:rPr>
              <w:t>Item</w:t>
            </w:r>
          </w:p>
        </w:tc>
        <w:tc>
          <w:tcPr>
            <w:tcW w:w="2386" w:type="dxa"/>
          </w:tcPr>
          <w:p w14:paraId="28125040"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Si</w:t>
            </w:r>
          </w:p>
        </w:tc>
        <w:tc>
          <w:tcPr>
            <w:tcW w:w="2538" w:type="dxa"/>
          </w:tcPr>
          <w:p w14:paraId="619D819D" w14:textId="77777777" w:rsidR="008846D9" w:rsidRDefault="007E5418">
            <w:pPr>
              <w:widowControl/>
              <w:pBdr>
                <w:top w:val="nil"/>
                <w:left w:val="nil"/>
                <w:bottom w:val="nil"/>
                <w:right w:val="nil"/>
                <w:between w:val="nil"/>
              </w:pBdr>
              <w:rPr>
                <w:b/>
                <w:color w:val="000000"/>
                <w:sz w:val="18"/>
                <w:szCs w:val="18"/>
              </w:rPr>
            </w:pPr>
            <w:r>
              <w:rPr>
                <w:b/>
                <w:color w:val="000000"/>
                <w:sz w:val="18"/>
                <w:szCs w:val="18"/>
              </w:rPr>
              <w:t xml:space="preserve">                  no</w:t>
            </w:r>
          </w:p>
        </w:tc>
      </w:tr>
      <w:tr w:rsidR="008846D9" w14:paraId="76672FA4" w14:textId="77777777">
        <w:tc>
          <w:tcPr>
            <w:tcW w:w="3406" w:type="dxa"/>
            <w:tcBorders>
              <w:top w:val="single" w:sz="4" w:space="0" w:color="000000"/>
              <w:left w:val="single" w:sz="4" w:space="0" w:color="000000"/>
              <w:bottom w:val="single" w:sz="4" w:space="0" w:color="000000"/>
              <w:right w:val="single" w:sz="4" w:space="0" w:color="000000"/>
            </w:tcBorders>
          </w:tcPr>
          <w:p w14:paraId="09E2C82C" w14:textId="77777777" w:rsidR="008846D9" w:rsidRDefault="007E5418">
            <w:pPr>
              <w:widowControl/>
              <w:pBdr>
                <w:top w:val="nil"/>
                <w:left w:val="nil"/>
                <w:bottom w:val="nil"/>
                <w:right w:val="nil"/>
                <w:between w:val="nil"/>
              </w:pBdr>
              <w:rPr>
                <w:color w:val="000000"/>
                <w:sz w:val="18"/>
                <w:szCs w:val="18"/>
              </w:rPr>
            </w:pPr>
            <w:r>
              <w:rPr>
                <w:color w:val="000000"/>
                <w:sz w:val="18"/>
                <w:szCs w:val="18"/>
              </w:rPr>
              <w:t>Sistema di Qualità Nazionale Zootecnia disciplinare “Acquacoltura Sostenibile”</w:t>
            </w:r>
          </w:p>
        </w:tc>
        <w:tc>
          <w:tcPr>
            <w:tcW w:w="2386" w:type="dxa"/>
            <w:tcBorders>
              <w:top w:val="single" w:sz="4" w:space="0" w:color="000000"/>
              <w:left w:val="single" w:sz="4" w:space="0" w:color="000000"/>
              <w:bottom w:val="single" w:sz="4" w:space="0" w:color="000000"/>
              <w:right w:val="single" w:sz="4" w:space="0" w:color="000000"/>
            </w:tcBorders>
          </w:tcPr>
          <w:p w14:paraId="5C25EA78"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8" w:type="dxa"/>
            <w:tcBorders>
              <w:top w:val="single" w:sz="4" w:space="0" w:color="000000"/>
              <w:left w:val="single" w:sz="4" w:space="0" w:color="000000"/>
              <w:bottom w:val="single" w:sz="4" w:space="0" w:color="000000"/>
              <w:right w:val="single" w:sz="4" w:space="0" w:color="000000"/>
            </w:tcBorders>
          </w:tcPr>
          <w:p w14:paraId="35A0D70F" w14:textId="77777777" w:rsidR="008846D9" w:rsidRDefault="007E5418">
            <w:pPr>
              <w:numPr>
                <w:ilvl w:val="0"/>
                <w:numId w:val="4"/>
              </w:numPr>
              <w:rPr>
                <w:color w:val="000000"/>
                <w:sz w:val="18"/>
                <w:szCs w:val="18"/>
              </w:rPr>
            </w:pPr>
            <w:r>
              <w:rPr>
                <w:color w:val="000000"/>
                <w:sz w:val="18"/>
                <w:szCs w:val="18"/>
              </w:rPr>
              <w:t>NO</w:t>
            </w:r>
          </w:p>
        </w:tc>
      </w:tr>
      <w:tr w:rsidR="008846D9" w14:paraId="53EE7C1B" w14:textId="77777777">
        <w:tc>
          <w:tcPr>
            <w:tcW w:w="3406" w:type="dxa"/>
            <w:tcBorders>
              <w:top w:val="single" w:sz="4" w:space="0" w:color="000000"/>
              <w:left w:val="single" w:sz="4" w:space="0" w:color="000000"/>
              <w:bottom w:val="single" w:sz="4" w:space="0" w:color="000000"/>
              <w:right w:val="single" w:sz="4" w:space="0" w:color="000000"/>
            </w:tcBorders>
          </w:tcPr>
          <w:p w14:paraId="6F9B9492"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MSC La certificazione MSC- Marine </w:t>
            </w:r>
            <w:proofErr w:type="spellStart"/>
            <w:r>
              <w:rPr>
                <w:color w:val="000000"/>
                <w:sz w:val="18"/>
                <w:szCs w:val="18"/>
              </w:rPr>
              <w:t>Stewardship</w:t>
            </w:r>
            <w:proofErr w:type="spellEnd"/>
            <w:r>
              <w:rPr>
                <w:color w:val="000000"/>
                <w:sz w:val="18"/>
                <w:szCs w:val="18"/>
              </w:rPr>
              <w:t xml:space="preserve"> </w:t>
            </w:r>
            <w:proofErr w:type="spellStart"/>
            <w:r>
              <w:rPr>
                <w:color w:val="000000"/>
                <w:sz w:val="18"/>
                <w:szCs w:val="18"/>
              </w:rPr>
              <w:t>Council</w:t>
            </w:r>
            <w:proofErr w:type="spellEnd"/>
            <w:r>
              <w:rPr>
                <w:color w:val="000000"/>
                <w:sz w:val="18"/>
                <w:szCs w:val="18"/>
              </w:rPr>
              <w:t>- agevola il processo di evoluzione delle marinerie e delle relative filiere verso una pesca sostenibile</w:t>
            </w:r>
          </w:p>
        </w:tc>
        <w:tc>
          <w:tcPr>
            <w:tcW w:w="2386" w:type="dxa"/>
            <w:tcBorders>
              <w:top w:val="single" w:sz="4" w:space="0" w:color="000000"/>
              <w:left w:val="single" w:sz="4" w:space="0" w:color="000000"/>
              <w:bottom w:val="single" w:sz="4" w:space="0" w:color="000000"/>
              <w:right w:val="single" w:sz="4" w:space="0" w:color="000000"/>
            </w:tcBorders>
          </w:tcPr>
          <w:p w14:paraId="3E9F97C1"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8" w:type="dxa"/>
            <w:tcBorders>
              <w:top w:val="single" w:sz="4" w:space="0" w:color="000000"/>
              <w:left w:val="single" w:sz="4" w:space="0" w:color="000000"/>
              <w:bottom w:val="single" w:sz="4" w:space="0" w:color="000000"/>
              <w:right w:val="single" w:sz="4" w:space="0" w:color="000000"/>
            </w:tcBorders>
          </w:tcPr>
          <w:p w14:paraId="0B8DA48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7EB1B27A" w14:textId="77777777">
        <w:tc>
          <w:tcPr>
            <w:tcW w:w="3406" w:type="dxa"/>
            <w:tcBorders>
              <w:top w:val="single" w:sz="4" w:space="0" w:color="000000"/>
              <w:left w:val="single" w:sz="4" w:space="0" w:color="000000"/>
              <w:bottom w:val="single" w:sz="4" w:space="0" w:color="000000"/>
              <w:right w:val="single" w:sz="4" w:space="0" w:color="000000"/>
            </w:tcBorders>
          </w:tcPr>
          <w:p w14:paraId="7F1BEB33" w14:textId="77777777" w:rsidR="008846D9" w:rsidRDefault="007E5418">
            <w:pPr>
              <w:widowControl/>
              <w:pBdr>
                <w:top w:val="nil"/>
                <w:left w:val="nil"/>
                <w:bottom w:val="nil"/>
                <w:right w:val="nil"/>
                <w:between w:val="nil"/>
              </w:pBdr>
              <w:rPr>
                <w:color w:val="000000"/>
                <w:sz w:val="18"/>
                <w:szCs w:val="18"/>
              </w:rPr>
            </w:pPr>
            <w:r>
              <w:rPr>
                <w:color w:val="000000"/>
                <w:sz w:val="18"/>
                <w:szCs w:val="18"/>
              </w:rPr>
              <w:t xml:space="preserve">Certificazione FOS - Friend of the </w:t>
            </w:r>
            <w:proofErr w:type="gramStart"/>
            <w:r>
              <w:rPr>
                <w:color w:val="000000"/>
                <w:sz w:val="18"/>
                <w:szCs w:val="18"/>
              </w:rPr>
              <w:t>Sea  Certificazione</w:t>
            </w:r>
            <w:proofErr w:type="gramEnd"/>
            <w:r>
              <w:rPr>
                <w:color w:val="000000"/>
                <w:sz w:val="18"/>
                <w:szCs w:val="18"/>
              </w:rPr>
              <w:t xml:space="preserve"> di prodotti da Pesca e Acquacoltura Sostenibile in base alla Politica Comune della Pesca dell’UE</w:t>
            </w:r>
          </w:p>
        </w:tc>
        <w:tc>
          <w:tcPr>
            <w:tcW w:w="2386" w:type="dxa"/>
            <w:tcBorders>
              <w:top w:val="single" w:sz="4" w:space="0" w:color="000000"/>
              <w:left w:val="single" w:sz="4" w:space="0" w:color="000000"/>
              <w:bottom w:val="single" w:sz="4" w:space="0" w:color="000000"/>
              <w:right w:val="single" w:sz="4" w:space="0" w:color="000000"/>
            </w:tcBorders>
          </w:tcPr>
          <w:p w14:paraId="6D1B0A19"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8" w:type="dxa"/>
            <w:tcBorders>
              <w:top w:val="single" w:sz="4" w:space="0" w:color="000000"/>
              <w:left w:val="single" w:sz="4" w:space="0" w:color="000000"/>
              <w:bottom w:val="single" w:sz="4" w:space="0" w:color="000000"/>
              <w:right w:val="single" w:sz="4" w:space="0" w:color="000000"/>
            </w:tcBorders>
          </w:tcPr>
          <w:p w14:paraId="415F439D"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8846D9" w14:paraId="7BB6E4C9" w14:textId="77777777">
        <w:tc>
          <w:tcPr>
            <w:tcW w:w="3406" w:type="dxa"/>
            <w:tcBorders>
              <w:top w:val="single" w:sz="4" w:space="0" w:color="000000"/>
              <w:left w:val="single" w:sz="4" w:space="0" w:color="000000"/>
              <w:bottom w:val="single" w:sz="4" w:space="0" w:color="000000"/>
              <w:right w:val="single" w:sz="4" w:space="0" w:color="000000"/>
            </w:tcBorders>
          </w:tcPr>
          <w:p w14:paraId="58F7865B" w14:textId="77777777" w:rsidR="008846D9" w:rsidRPr="009C1DA0" w:rsidRDefault="00A77C31">
            <w:pPr>
              <w:widowControl/>
              <w:pBdr>
                <w:top w:val="nil"/>
                <w:left w:val="nil"/>
                <w:bottom w:val="nil"/>
                <w:right w:val="nil"/>
                <w:between w:val="nil"/>
              </w:pBdr>
              <w:rPr>
                <w:color w:val="000000"/>
                <w:sz w:val="18"/>
                <w:szCs w:val="18"/>
              </w:rPr>
            </w:pPr>
            <w:r w:rsidRPr="009C1DA0">
              <w:rPr>
                <w:color w:val="000000"/>
                <w:sz w:val="18"/>
                <w:szCs w:val="18"/>
              </w:rPr>
              <w:t>Sistema Qualità Nazionale Acquacoltura sostenibile</w:t>
            </w:r>
          </w:p>
          <w:p w14:paraId="0218E75D" w14:textId="7E647B0E" w:rsidR="00A77C31" w:rsidRPr="007E5418" w:rsidRDefault="007E5418">
            <w:pPr>
              <w:widowControl/>
              <w:pBdr>
                <w:top w:val="nil"/>
                <w:left w:val="nil"/>
                <w:bottom w:val="nil"/>
                <w:right w:val="nil"/>
                <w:between w:val="nil"/>
              </w:pBdr>
              <w:rPr>
                <w:color w:val="000000"/>
                <w:sz w:val="18"/>
                <w:szCs w:val="18"/>
                <w:highlight w:val="yellow"/>
              </w:rPr>
            </w:pPr>
            <w:r w:rsidRPr="009C1DA0">
              <w:rPr>
                <w:color w:val="000000"/>
                <w:sz w:val="18"/>
                <w:szCs w:val="18"/>
              </w:rPr>
              <w:t>A</w:t>
            </w:r>
            <w:r w:rsidR="00A77C31" w:rsidRPr="009C1DA0">
              <w:rPr>
                <w:color w:val="000000"/>
                <w:sz w:val="18"/>
                <w:szCs w:val="18"/>
              </w:rPr>
              <w:t>ttestare e valorizzare la qualità, la tracciabilità, l’etichettatura e il rispetto nel marco di produzione ittica sostenibile</w:t>
            </w:r>
          </w:p>
        </w:tc>
        <w:tc>
          <w:tcPr>
            <w:tcW w:w="2386" w:type="dxa"/>
            <w:tcBorders>
              <w:top w:val="single" w:sz="4" w:space="0" w:color="000000"/>
              <w:left w:val="single" w:sz="4" w:space="0" w:color="000000"/>
              <w:bottom w:val="single" w:sz="4" w:space="0" w:color="000000"/>
              <w:right w:val="single" w:sz="4" w:space="0" w:color="000000"/>
            </w:tcBorders>
          </w:tcPr>
          <w:p w14:paraId="107083C6"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8" w:type="dxa"/>
            <w:tcBorders>
              <w:top w:val="single" w:sz="4" w:space="0" w:color="000000"/>
              <w:left w:val="single" w:sz="4" w:space="0" w:color="000000"/>
              <w:bottom w:val="single" w:sz="4" w:space="0" w:color="000000"/>
              <w:right w:val="single" w:sz="4" w:space="0" w:color="000000"/>
            </w:tcBorders>
          </w:tcPr>
          <w:p w14:paraId="477C041F" w14:textId="77777777" w:rsidR="008846D9" w:rsidRDefault="007E5418">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r w:rsidR="00A77C31" w14:paraId="0CD0B2EF" w14:textId="77777777">
        <w:tc>
          <w:tcPr>
            <w:tcW w:w="3406" w:type="dxa"/>
            <w:tcBorders>
              <w:top w:val="single" w:sz="4" w:space="0" w:color="000000"/>
              <w:left w:val="single" w:sz="4" w:space="0" w:color="000000"/>
              <w:bottom w:val="single" w:sz="4" w:space="0" w:color="000000"/>
              <w:right w:val="single" w:sz="4" w:space="0" w:color="000000"/>
            </w:tcBorders>
          </w:tcPr>
          <w:p w14:paraId="3F012504" w14:textId="403D4ED6" w:rsidR="00A77C31" w:rsidRDefault="00A77C31" w:rsidP="00A77C31">
            <w:pPr>
              <w:pBdr>
                <w:top w:val="nil"/>
                <w:left w:val="nil"/>
                <w:bottom w:val="nil"/>
                <w:right w:val="nil"/>
                <w:between w:val="nil"/>
              </w:pBdr>
              <w:rPr>
                <w:color w:val="000000"/>
                <w:sz w:val="18"/>
                <w:szCs w:val="18"/>
              </w:rPr>
            </w:pPr>
            <w:r>
              <w:rPr>
                <w:color w:val="000000"/>
                <w:sz w:val="18"/>
                <w:szCs w:val="18"/>
              </w:rPr>
              <w:t>ISO 9001 - Sistema di gestione per la qualità</w:t>
            </w:r>
          </w:p>
        </w:tc>
        <w:tc>
          <w:tcPr>
            <w:tcW w:w="2386" w:type="dxa"/>
            <w:tcBorders>
              <w:top w:val="single" w:sz="4" w:space="0" w:color="000000"/>
              <w:left w:val="single" w:sz="4" w:space="0" w:color="000000"/>
              <w:bottom w:val="single" w:sz="4" w:space="0" w:color="000000"/>
              <w:right w:val="single" w:sz="4" w:space="0" w:color="000000"/>
            </w:tcBorders>
          </w:tcPr>
          <w:p w14:paraId="29F5DD53" w14:textId="77777777" w:rsidR="00A77C31" w:rsidRDefault="00A77C31" w:rsidP="00A77C31">
            <w:pPr>
              <w:numPr>
                <w:ilvl w:val="0"/>
                <w:numId w:val="4"/>
              </w:numPr>
              <w:pBdr>
                <w:top w:val="nil"/>
                <w:left w:val="nil"/>
                <w:bottom w:val="nil"/>
                <w:right w:val="nil"/>
                <w:between w:val="nil"/>
              </w:pBdr>
              <w:rPr>
                <w:color w:val="000000"/>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58388EF2" w14:textId="77777777" w:rsidR="00A77C31" w:rsidRDefault="00A77C31" w:rsidP="00A77C31">
            <w:pPr>
              <w:numPr>
                <w:ilvl w:val="0"/>
                <w:numId w:val="4"/>
              </w:numPr>
              <w:pBdr>
                <w:top w:val="nil"/>
                <w:left w:val="nil"/>
                <w:bottom w:val="nil"/>
                <w:right w:val="nil"/>
                <w:between w:val="nil"/>
              </w:pBdr>
              <w:rPr>
                <w:color w:val="000000"/>
                <w:sz w:val="18"/>
                <w:szCs w:val="18"/>
              </w:rPr>
            </w:pPr>
          </w:p>
        </w:tc>
      </w:tr>
      <w:tr w:rsidR="00A77C31" w14:paraId="14EE8127" w14:textId="77777777">
        <w:tc>
          <w:tcPr>
            <w:tcW w:w="3406" w:type="dxa"/>
            <w:tcBorders>
              <w:top w:val="single" w:sz="4" w:space="0" w:color="000000"/>
              <w:left w:val="single" w:sz="4" w:space="0" w:color="000000"/>
              <w:bottom w:val="single" w:sz="4" w:space="0" w:color="000000"/>
              <w:right w:val="single" w:sz="4" w:space="0" w:color="000000"/>
            </w:tcBorders>
          </w:tcPr>
          <w:p w14:paraId="3273F6D2" w14:textId="77777777" w:rsidR="00A77C31" w:rsidRDefault="00A77C31" w:rsidP="00A77C31">
            <w:pPr>
              <w:widowControl/>
              <w:pBdr>
                <w:top w:val="nil"/>
                <w:left w:val="nil"/>
                <w:bottom w:val="nil"/>
                <w:right w:val="nil"/>
                <w:between w:val="nil"/>
              </w:pBdr>
              <w:rPr>
                <w:color w:val="000000"/>
                <w:sz w:val="18"/>
                <w:szCs w:val="18"/>
              </w:rPr>
            </w:pPr>
            <w:r>
              <w:rPr>
                <w:color w:val="000000"/>
                <w:sz w:val="18"/>
                <w:szCs w:val="18"/>
              </w:rPr>
              <w:t>Disciplinari Tecnici</w:t>
            </w:r>
          </w:p>
          <w:p w14:paraId="25D09D40" w14:textId="71C301C8" w:rsidR="00A77C31" w:rsidRDefault="00A77C31" w:rsidP="00A77C31">
            <w:pPr>
              <w:widowControl/>
              <w:pBdr>
                <w:top w:val="nil"/>
                <w:left w:val="nil"/>
                <w:bottom w:val="nil"/>
                <w:right w:val="nil"/>
                <w:between w:val="nil"/>
              </w:pBdr>
              <w:rPr>
                <w:color w:val="000000"/>
                <w:sz w:val="18"/>
                <w:szCs w:val="18"/>
              </w:rPr>
            </w:pPr>
            <w:r>
              <w:rPr>
                <w:color w:val="000000"/>
                <w:sz w:val="18"/>
                <w:szCs w:val="18"/>
              </w:rPr>
              <w:t xml:space="preserve">Valorizzazione dei prodotti alimentari e tutela dei </w:t>
            </w:r>
            <w:proofErr w:type="gramStart"/>
            <w:r>
              <w:rPr>
                <w:color w:val="000000"/>
                <w:sz w:val="18"/>
                <w:szCs w:val="18"/>
              </w:rPr>
              <w:t>consumatori  (</w:t>
            </w:r>
            <w:proofErr w:type="gramEnd"/>
            <w:r>
              <w:rPr>
                <w:color w:val="000000"/>
                <w:sz w:val="18"/>
                <w:szCs w:val="18"/>
              </w:rPr>
              <w:t xml:space="preserve">Certificazione NO OGM), (Certificazione volontaria zero antibiotici) </w:t>
            </w:r>
            <w:r w:rsidR="009C1DA0">
              <w:rPr>
                <w:color w:val="000000"/>
                <w:sz w:val="18"/>
                <w:szCs w:val="18"/>
              </w:rPr>
              <w:t xml:space="preserve"> </w:t>
            </w:r>
            <w:r w:rsidR="009C1DA0" w:rsidRPr="009C1DA0">
              <w:rPr>
                <w:color w:val="000000"/>
                <w:sz w:val="18"/>
                <w:szCs w:val="18"/>
              </w:rPr>
              <w:t>(Certificazione benessere animale)</w:t>
            </w:r>
          </w:p>
        </w:tc>
        <w:tc>
          <w:tcPr>
            <w:tcW w:w="2386" w:type="dxa"/>
            <w:tcBorders>
              <w:top w:val="single" w:sz="4" w:space="0" w:color="000000"/>
              <w:left w:val="single" w:sz="4" w:space="0" w:color="000000"/>
              <w:bottom w:val="single" w:sz="4" w:space="0" w:color="000000"/>
              <w:right w:val="single" w:sz="4" w:space="0" w:color="000000"/>
            </w:tcBorders>
          </w:tcPr>
          <w:p w14:paraId="4F2D5440" w14:textId="77777777" w:rsidR="00A77C31" w:rsidRDefault="00A77C31" w:rsidP="00A77C31">
            <w:pPr>
              <w:widowControl/>
              <w:numPr>
                <w:ilvl w:val="0"/>
                <w:numId w:val="4"/>
              </w:numPr>
              <w:pBdr>
                <w:top w:val="nil"/>
                <w:left w:val="nil"/>
                <w:bottom w:val="nil"/>
                <w:right w:val="nil"/>
                <w:between w:val="nil"/>
              </w:pBdr>
              <w:rPr>
                <w:color w:val="000000"/>
                <w:sz w:val="18"/>
                <w:szCs w:val="18"/>
              </w:rPr>
            </w:pPr>
            <w:r>
              <w:rPr>
                <w:color w:val="000000"/>
                <w:sz w:val="18"/>
                <w:szCs w:val="18"/>
              </w:rPr>
              <w:t>SI</w:t>
            </w:r>
          </w:p>
        </w:tc>
        <w:tc>
          <w:tcPr>
            <w:tcW w:w="2538" w:type="dxa"/>
            <w:tcBorders>
              <w:top w:val="single" w:sz="4" w:space="0" w:color="000000"/>
              <w:left w:val="single" w:sz="4" w:space="0" w:color="000000"/>
              <w:bottom w:val="single" w:sz="4" w:space="0" w:color="000000"/>
              <w:right w:val="single" w:sz="4" w:space="0" w:color="000000"/>
            </w:tcBorders>
          </w:tcPr>
          <w:p w14:paraId="1905F757" w14:textId="77777777" w:rsidR="00A77C31" w:rsidRDefault="00A77C31" w:rsidP="00A77C31">
            <w:pPr>
              <w:widowControl/>
              <w:numPr>
                <w:ilvl w:val="0"/>
                <w:numId w:val="4"/>
              </w:numPr>
              <w:pBdr>
                <w:top w:val="nil"/>
                <w:left w:val="nil"/>
                <w:bottom w:val="nil"/>
                <w:right w:val="nil"/>
                <w:between w:val="nil"/>
              </w:pBdr>
              <w:rPr>
                <w:color w:val="000000"/>
                <w:sz w:val="18"/>
                <w:szCs w:val="18"/>
              </w:rPr>
            </w:pPr>
            <w:r>
              <w:rPr>
                <w:color w:val="000000"/>
                <w:sz w:val="18"/>
                <w:szCs w:val="18"/>
              </w:rPr>
              <w:t>NO</w:t>
            </w:r>
          </w:p>
        </w:tc>
      </w:tr>
    </w:tbl>
    <w:p w14:paraId="1305B6C3" w14:textId="77777777" w:rsidR="004B6931" w:rsidRDefault="004B6931"/>
    <w:p w14:paraId="2E65FA86" w14:textId="1EA84E35" w:rsidR="004B6931" w:rsidRDefault="004B6931">
      <w:pPr>
        <w:jc w:val="both"/>
        <w:rPr>
          <w:b/>
        </w:rPr>
      </w:pPr>
    </w:p>
    <w:p w14:paraId="507A9691" w14:textId="77777777" w:rsidR="008846D9" w:rsidRDefault="007E5418">
      <w:pPr>
        <w:jc w:val="both"/>
        <w:rPr>
          <w:b/>
          <w:sz w:val="24"/>
          <w:szCs w:val="24"/>
        </w:rPr>
      </w:pPr>
      <w:r>
        <w:rPr>
          <w:b/>
        </w:rPr>
        <w:t>Requisiti soggettivi di eleggibilità dei soggetti beneficiari:</w:t>
      </w:r>
    </w:p>
    <w:p w14:paraId="09EF0C00" w14:textId="77777777" w:rsidR="008846D9" w:rsidRDefault="008846D9">
      <w:pPr>
        <w:pBdr>
          <w:top w:val="nil"/>
          <w:left w:val="nil"/>
          <w:bottom w:val="nil"/>
          <w:right w:val="nil"/>
          <w:between w:val="nil"/>
        </w:pBdr>
        <w:spacing w:after="15"/>
        <w:jc w:val="both"/>
        <w:rPr>
          <w:color w:val="000000"/>
        </w:rPr>
      </w:pPr>
    </w:p>
    <w:p w14:paraId="32AC0EE1" w14:textId="77777777" w:rsidR="008846D9" w:rsidRDefault="007E5418">
      <w:pPr>
        <w:pBdr>
          <w:top w:val="nil"/>
          <w:left w:val="nil"/>
          <w:bottom w:val="nil"/>
          <w:right w:val="nil"/>
          <w:between w:val="nil"/>
        </w:pBdr>
        <w:spacing w:after="15"/>
        <w:jc w:val="both"/>
        <w:rPr>
          <w:color w:val="000000"/>
        </w:rPr>
      </w:pPr>
      <w:r>
        <w:rPr>
          <w:color w:val="000000"/>
        </w:rPr>
        <w:t xml:space="preserve">I Soggetti beneficiari, alla data di presentazione della domanda di agevolazione, devono possedere i seguenti requisiti soggettivi. </w:t>
      </w:r>
    </w:p>
    <w:p w14:paraId="0DC38E08" w14:textId="77777777" w:rsidR="008846D9" w:rsidRDefault="007E5418">
      <w:pPr>
        <w:pBdr>
          <w:top w:val="nil"/>
          <w:left w:val="nil"/>
          <w:bottom w:val="nil"/>
          <w:right w:val="nil"/>
          <w:between w:val="nil"/>
        </w:pBdr>
        <w:spacing w:after="15"/>
        <w:jc w:val="both"/>
        <w:rPr>
          <w:color w:val="000000"/>
        </w:rPr>
      </w:pPr>
      <w:r>
        <w:rPr>
          <w:color w:val="000000"/>
        </w:rPr>
        <w:t>Barrare quelli in possesso:</w:t>
      </w:r>
    </w:p>
    <w:p w14:paraId="222C768A" w14:textId="77777777" w:rsidR="008846D9" w:rsidRDefault="008846D9">
      <w:pPr>
        <w:pBdr>
          <w:top w:val="nil"/>
          <w:left w:val="nil"/>
          <w:bottom w:val="nil"/>
          <w:right w:val="nil"/>
          <w:between w:val="nil"/>
        </w:pBdr>
        <w:spacing w:after="15"/>
        <w:jc w:val="both"/>
        <w:rPr>
          <w:color w:val="000000"/>
        </w:rPr>
      </w:pPr>
    </w:p>
    <w:p w14:paraId="1ECC575D"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a) essere regolarmente costituito ed iscritto nel registro della Camera di commercio, industria, artigianato ed agricoltura, ove tenuto alla relativa all’iscrizione; </w:t>
      </w:r>
    </w:p>
    <w:p w14:paraId="20404C5A"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b) essere nel pieno e libero esercizio dei propri diritti, non essere in liquidazione volontaria e non essere sottoposti a procedure concorsuali; </w:t>
      </w:r>
    </w:p>
    <w:p w14:paraId="5DBDC9B2"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d) non essere in stato di fallimento ovvero che non sia stata aperta nei propri confronti altra procedura concorsuale con finalità liquidatoria e cessazione dell’attività; </w:t>
      </w:r>
    </w:p>
    <w:p w14:paraId="54EFA9EC"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d) non avere procedimenti in corso per l’applicazione di una delle misure di prevenzione di cui all’art. 6 del decreto legislativo 6 settembre 2011, n. 159 e </w:t>
      </w:r>
      <w:proofErr w:type="spellStart"/>
      <w:r>
        <w:rPr>
          <w:color w:val="000000"/>
        </w:rPr>
        <w:t>s.m.i.</w:t>
      </w:r>
      <w:proofErr w:type="spellEnd"/>
      <w:r>
        <w:rPr>
          <w:color w:val="000000"/>
        </w:rPr>
        <w:t xml:space="preserve"> o di una delle cause ostative previste all’art. 67 dello stesso. L’esclusione all’erogazione delle agevolazioni opera se la pendenza del procedimento riguarda: - il titolare o il direttore tecnico, per le imprese individuali; </w:t>
      </w:r>
    </w:p>
    <w:p w14:paraId="0956B108" w14:textId="77777777" w:rsidR="008846D9" w:rsidRDefault="007E5418">
      <w:pPr>
        <w:pBdr>
          <w:top w:val="nil"/>
          <w:left w:val="nil"/>
          <w:bottom w:val="nil"/>
          <w:right w:val="nil"/>
          <w:between w:val="nil"/>
        </w:pBdr>
        <w:spacing w:after="15"/>
        <w:ind w:left="720"/>
        <w:jc w:val="both"/>
        <w:rPr>
          <w:color w:val="000000"/>
        </w:rPr>
      </w:pPr>
      <w:r>
        <w:rPr>
          <w:color w:val="000000"/>
        </w:rPr>
        <w:t xml:space="preserve">- i soci o il direttore tecnico, per le società in nome collettivo; </w:t>
      </w:r>
    </w:p>
    <w:p w14:paraId="5DD241C4" w14:textId="77777777" w:rsidR="008846D9" w:rsidRDefault="007E5418">
      <w:pPr>
        <w:pBdr>
          <w:top w:val="nil"/>
          <w:left w:val="nil"/>
          <w:bottom w:val="nil"/>
          <w:right w:val="nil"/>
          <w:between w:val="nil"/>
        </w:pBdr>
        <w:spacing w:after="15"/>
        <w:ind w:left="720"/>
        <w:jc w:val="both"/>
        <w:rPr>
          <w:color w:val="000000"/>
        </w:rPr>
      </w:pPr>
      <w:r>
        <w:rPr>
          <w:color w:val="000000"/>
        </w:rPr>
        <w:t xml:space="preserve">- i soci accomandatari o il direttore tecnico, per le società in accomandita semplice; </w:t>
      </w:r>
    </w:p>
    <w:p w14:paraId="6631EF71" w14:textId="77777777" w:rsidR="008846D9" w:rsidRDefault="007E5418">
      <w:pPr>
        <w:pBdr>
          <w:top w:val="nil"/>
          <w:left w:val="nil"/>
          <w:bottom w:val="nil"/>
          <w:right w:val="nil"/>
          <w:between w:val="nil"/>
        </w:pBdr>
        <w:spacing w:after="15"/>
        <w:ind w:left="720"/>
        <w:jc w:val="both"/>
        <w:rPr>
          <w:color w:val="000000"/>
        </w:rPr>
      </w:pPr>
      <w:r>
        <w:rPr>
          <w:color w:val="000000"/>
        </w:rPr>
        <w:t xml:space="preserve">- gli amministratori muniti di poteri di rappresentanza o il direttore tecnico o il socio unico persona fisica, ovvero il socio di maggioranza in caso di società con un numero di soci pari o inferiore a quattro, se si tratta di altro tipo di società; </w:t>
      </w:r>
    </w:p>
    <w:p w14:paraId="24BBA9D4"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e) </w:t>
      </w:r>
      <w:del w:id="8" w:author="Massimo Pillarella" w:date="2022-06-02T17:21:00Z">
        <w:r w:rsidDel="00290A44">
          <w:rPr>
            <w:color w:val="000000"/>
          </w:rPr>
          <w:delText xml:space="preserve">di </w:delText>
        </w:r>
      </w:del>
      <w:r>
        <w:rPr>
          <w:color w:val="000000"/>
        </w:rPr>
        <w:t xml:space="preserve">non essere stato condannato con sentenza passata in giudicato, né essere oggetto di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dei soggetti indicati al punto precedente. In ogni caso, l’esclusione e il divieto operano anche nei confronti dei soggetti 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4E6EF372"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f) non avere commesso gravi infrazioni debitamente accertate alle norme in materia di edilizia e urbanistica, lavoro, prevenzione degli infortuni e salvaguardia dell’ambiente sicurezza e a ogni altro obbligo derivante dai rapporti di lavoro; </w:t>
      </w:r>
    </w:p>
    <w:p w14:paraId="117E368E"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g) non avere commesso violazioni gravi, definitivamente accertate, rispetto agli obblighi relativi al pagamento delle imposte e tasse, secondo la legislazione italiana; </w:t>
      </w:r>
    </w:p>
    <w:p w14:paraId="31FFACC5"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h) non avere commesso violazioni gravi, definitivamente accertate, alle norme in materia di contributi previdenziali e assistenziali, secondo la legislazione italiana; </w:t>
      </w:r>
    </w:p>
    <w:p w14:paraId="3893CA79"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i) </w:t>
      </w:r>
      <w:del w:id="9" w:author="Massimo Pillarella" w:date="2022-06-02T17:21:00Z">
        <w:r w:rsidDel="00290A44">
          <w:rPr>
            <w:color w:val="000000"/>
          </w:rPr>
          <w:delText xml:space="preserve">di </w:delText>
        </w:r>
      </w:del>
      <w:r>
        <w:rPr>
          <w:color w:val="000000"/>
        </w:rPr>
        <w:t xml:space="preserve">essere in regola con le norme ovvero di non essere tenuto al rispetto delle norme che disciplinano il diritto al lavoro dei disabili ai sensi dell’art. 17 della Legge n. 68/99, ovvero analoga, se prescritta dal paese d’origine; </w:t>
      </w:r>
    </w:p>
    <w:p w14:paraId="18CB53AF"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j) 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4B561E3D"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k) 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41D2F6CE"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l) essere in regola con la restituzione di somme dovute in relazione a provvedimenti di revoca di agevolazioni concesse dal Ministero e non trovarsi nella condizione di aver ricevuto e non rimborsato aiuti dichiarati incompatibili con il mercato interno; </w:t>
      </w:r>
    </w:p>
    <w:p w14:paraId="55532536"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m) 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Pr>
          <w:color w:val="000000"/>
        </w:rPr>
        <w:t>s.m.i.</w:t>
      </w:r>
      <w:proofErr w:type="spellEnd"/>
      <w:r>
        <w:rPr>
          <w:color w:val="000000"/>
        </w:rPr>
        <w:t xml:space="preserve">; </w:t>
      </w:r>
    </w:p>
    <w:p w14:paraId="71C7636D"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n) </w:t>
      </w:r>
      <w:del w:id="10" w:author="Massimo Pillarella" w:date="2022-06-02T17:22:00Z">
        <w:r w:rsidDel="00290A44">
          <w:rPr>
            <w:color w:val="000000"/>
          </w:rPr>
          <w:delText xml:space="preserve">di </w:delText>
        </w:r>
      </w:del>
      <w:r>
        <w:rPr>
          <w:color w:val="000000"/>
        </w:rPr>
        <w:t xml:space="preserve">non avere impedimenti che escludono la capacità di contrattare con la Pubblica Amministrazione ai sensi della normativa vigente; </w:t>
      </w:r>
    </w:p>
    <w:p w14:paraId="093E5280" w14:textId="77777777" w:rsidR="008846D9" w:rsidRDefault="007E5418">
      <w:pPr>
        <w:numPr>
          <w:ilvl w:val="0"/>
          <w:numId w:val="3"/>
        </w:numPr>
        <w:pBdr>
          <w:top w:val="nil"/>
          <w:left w:val="nil"/>
          <w:bottom w:val="nil"/>
          <w:right w:val="nil"/>
          <w:between w:val="nil"/>
        </w:pBdr>
        <w:spacing w:after="15"/>
        <w:jc w:val="both"/>
        <w:rPr>
          <w:color w:val="000000"/>
        </w:rPr>
      </w:pPr>
      <w:r>
        <w:rPr>
          <w:color w:val="000000"/>
        </w:rPr>
        <w:t xml:space="preserve">o) </w:t>
      </w:r>
      <w:del w:id="11" w:author="Massimo Pillarella" w:date="2022-06-02T17:22:00Z">
        <w:r w:rsidDel="00290A44">
          <w:rPr>
            <w:color w:val="000000"/>
          </w:rPr>
          <w:delText xml:space="preserve">di </w:delText>
        </w:r>
      </w:del>
      <w:r>
        <w:rPr>
          <w:color w:val="000000"/>
        </w:rPr>
        <w:t xml:space="preserve">non avere ancora avviato, alla data di presentazione della presente domanda, il Progetto proposto. </w:t>
      </w:r>
    </w:p>
    <w:p w14:paraId="214F8265" w14:textId="5AD53B6B" w:rsidR="008846D9" w:rsidRDefault="008846D9">
      <w:pPr>
        <w:rPr>
          <w:color w:val="000000"/>
          <w:sz w:val="24"/>
          <w:szCs w:val="24"/>
        </w:rPr>
      </w:pPr>
    </w:p>
    <w:p w14:paraId="0C9B317B" w14:textId="38C5FD3F" w:rsidR="004B6931" w:rsidRDefault="004B6931">
      <w:pPr>
        <w:rPr>
          <w:color w:val="000000"/>
          <w:sz w:val="24"/>
          <w:szCs w:val="24"/>
        </w:rPr>
      </w:pPr>
    </w:p>
    <w:p w14:paraId="20E3AACF" w14:textId="1802E876" w:rsidR="004B6931" w:rsidRDefault="004B6931" w:rsidP="004B6931">
      <w:r w:rsidRPr="0023796C">
        <w:rPr>
          <w:b/>
        </w:rPr>
        <w:t>Ulteriori elementi rilevanti</w:t>
      </w:r>
      <w:r w:rsidRPr="0023796C">
        <w:t xml:space="preserve"> ai fini della valutazione dell’istanza di riscontro alla Manifestazione di interesse (indicare se pertinenti)</w:t>
      </w:r>
    </w:p>
    <w:p w14:paraId="591C96EC" w14:textId="3DEAC40F" w:rsidR="004B6931" w:rsidRDefault="004B6931" w:rsidP="004B6931">
      <w:pPr>
        <w:jc w:val="both"/>
      </w:pPr>
    </w:p>
    <w:p w14:paraId="4BB7C986" w14:textId="162D16ED" w:rsidR="004B6931" w:rsidRDefault="004B6931" w:rsidP="004B6931">
      <w:pPr>
        <w:jc w:val="both"/>
      </w:pPr>
    </w:p>
    <w:p w14:paraId="73568466" w14:textId="5922371D" w:rsidR="004B6931" w:rsidRDefault="004B6931" w:rsidP="004B6931">
      <w:pPr>
        <w:jc w:val="both"/>
      </w:pPr>
    </w:p>
    <w:p w14:paraId="10A92955" w14:textId="7349E2E9" w:rsidR="004B6931" w:rsidRPr="00693267" w:rsidRDefault="004B6931" w:rsidP="004B6931">
      <w:pPr>
        <w:jc w:val="both"/>
        <w:rPr>
          <w:b/>
        </w:rPr>
      </w:pPr>
      <w:r w:rsidRPr="00693267">
        <w:rPr>
          <w:b/>
        </w:rPr>
        <w:t>Data</w:t>
      </w:r>
    </w:p>
    <w:p w14:paraId="61433876" w14:textId="6AD9E187" w:rsidR="004B6931" w:rsidRDefault="004B6931" w:rsidP="004B6931">
      <w:pPr>
        <w:jc w:val="both"/>
      </w:pPr>
    </w:p>
    <w:p w14:paraId="43ADF001" w14:textId="02DD28DD" w:rsidR="004B6931" w:rsidRDefault="004B6931" w:rsidP="004B6931">
      <w:pPr>
        <w:jc w:val="both"/>
      </w:pPr>
    </w:p>
    <w:p w14:paraId="7975593C" w14:textId="25ED406C" w:rsidR="004B6931" w:rsidRDefault="004B6931" w:rsidP="004B6931">
      <w:pPr>
        <w:jc w:val="both"/>
      </w:pPr>
    </w:p>
    <w:p w14:paraId="19CD2FC0" w14:textId="5EA74563" w:rsidR="004B6931" w:rsidRPr="00693267" w:rsidRDefault="004B6931" w:rsidP="004B6931">
      <w:pPr>
        <w:jc w:val="both"/>
        <w:rPr>
          <w:b/>
        </w:rPr>
      </w:pPr>
      <w:r>
        <w:tab/>
      </w:r>
      <w:r>
        <w:tab/>
      </w:r>
      <w:r>
        <w:tab/>
      </w:r>
      <w:r>
        <w:tab/>
      </w:r>
      <w:r>
        <w:tab/>
      </w:r>
      <w:r>
        <w:tab/>
      </w:r>
      <w:r>
        <w:tab/>
      </w:r>
      <w:r>
        <w:tab/>
      </w:r>
      <w:r>
        <w:tab/>
      </w:r>
      <w:r>
        <w:tab/>
      </w:r>
      <w:r>
        <w:tab/>
      </w:r>
      <w:r>
        <w:tab/>
      </w:r>
      <w:r>
        <w:tab/>
      </w:r>
      <w:r>
        <w:tab/>
      </w:r>
      <w:r w:rsidRPr="00693267">
        <w:rPr>
          <w:b/>
        </w:rPr>
        <w:t xml:space="preserve">                                                                       Firma</w:t>
      </w:r>
      <w:r w:rsidR="00AC3685">
        <w:rPr>
          <w:b/>
        </w:rPr>
        <w:t xml:space="preserve"> Proponente</w:t>
      </w:r>
    </w:p>
    <w:p w14:paraId="27069350" w14:textId="424E1FDB" w:rsidR="004B6931" w:rsidRDefault="004B6931" w:rsidP="004B6931">
      <w:pPr>
        <w:jc w:val="both"/>
      </w:pPr>
    </w:p>
    <w:p w14:paraId="4A28EC73" w14:textId="1F03D417" w:rsidR="004B6931" w:rsidRDefault="004B6931" w:rsidP="004B6931">
      <w:pPr>
        <w:jc w:val="both"/>
      </w:pPr>
    </w:p>
    <w:p w14:paraId="70EC47CD" w14:textId="338B6E52" w:rsidR="004B6931" w:rsidRDefault="004B6931" w:rsidP="004B6931">
      <w:pPr>
        <w:jc w:val="both"/>
      </w:pPr>
    </w:p>
    <w:p w14:paraId="07141A88" w14:textId="294A859C" w:rsidR="004B6931" w:rsidRDefault="004B6931" w:rsidP="004B6931">
      <w:pPr>
        <w:jc w:val="both"/>
      </w:pPr>
    </w:p>
    <w:p w14:paraId="2AF47FF9" w14:textId="00DE462F" w:rsidR="004B6931" w:rsidRDefault="004B6931" w:rsidP="004B6931">
      <w:pPr>
        <w:jc w:val="both"/>
      </w:pPr>
    </w:p>
    <w:p w14:paraId="6A371A91" w14:textId="5F030DEF" w:rsidR="004B6931" w:rsidRDefault="004B6931" w:rsidP="004B6931">
      <w:pPr>
        <w:jc w:val="both"/>
      </w:pPr>
    </w:p>
    <w:p w14:paraId="133A664A" w14:textId="77777777" w:rsidR="004B6931" w:rsidRDefault="004B6931" w:rsidP="004B6931">
      <w:pPr>
        <w:jc w:val="both"/>
      </w:pPr>
    </w:p>
    <w:p w14:paraId="1E913141" w14:textId="431B5C83" w:rsidR="004B6931" w:rsidRDefault="004B6931">
      <w:pPr>
        <w:rPr>
          <w:color w:val="000000"/>
          <w:sz w:val="24"/>
          <w:szCs w:val="24"/>
        </w:rPr>
      </w:pPr>
    </w:p>
    <w:p w14:paraId="0BB8D586" w14:textId="4CE4378B" w:rsidR="004B6931" w:rsidRDefault="004B6931">
      <w:pPr>
        <w:rPr>
          <w:color w:val="000000"/>
          <w:sz w:val="24"/>
          <w:szCs w:val="24"/>
        </w:rPr>
      </w:pPr>
    </w:p>
    <w:p w14:paraId="6A339C5F" w14:textId="5902D049" w:rsidR="004B6931" w:rsidRDefault="004B6931">
      <w:pPr>
        <w:rPr>
          <w:color w:val="000000"/>
          <w:sz w:val="24"/>
          <w:szCs w:val="24"/>
        </w:rPr>
      </w:pPr>
    </w:p>
    <w:p w14:paraId="5BFD7050" w14:textId="77777777" w:rsidR="004B6931" w:rsidRDefault="004B6931">
      <w:pPr>
        <w:rPr>
          <w:color w:val="000000"/>
          <w:sz w:val="24"/>
          <w:szCs w:val="24"/>
        </w:rPr>
      </w:pPr>
    </w:p>
    <w:sectPr w:rsidR="004B693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68FA" w14:textId="77777777" w:rsidR="00284195" w:rsidRDefault="00284195">
      <w:r>
        <w:separator/>
      </w:r>
    </w:p>
  </w:endnote>
  <w:endnote w:type="continuationSeparator" w:id="0">
    <w:p w14:paraId="74AE0CB6" w14:textId="77777777" w:rsidR="00284195" w:rsidRDefault="002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FD86" w14:textId="77777777" w:rsidR="008846D9" w:rsidRDefault="008846D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BCEE" w14:textId="77777777" w:rsidR="008846D9" w:rsidRDefault="008846D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1B68" w14:textId="77777777" w:rsidR="008846D9" w:rsidRDefault="008846D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E8BD" w14:textId="77777777" w:rsidR="00284195" w:rsidRDefault="00284195">
      <w:r>
        <w:separator/>
      </w:r>
    </w:p>
  </w:footnote>
  <w:footnote w:type="continuationSeparator" w:id="0">
    <w:p w14:paraId="39B2C9FE" w14:textId="77777777" w:rsidR="00284195" w:rsidRDefault="00284195">
      <w:r>
        <w:continuationSeparator/>
      </w:r>
    </w:p>
  </w:footnote>
  <w:footnote w:id="1">
    <w:p w14:paraId="6909E778" w14:textId="77777777" w:rsidR="008846D9" w:rsidRDefault="007E5418">
      <w:pPr>
        <w:widowControl w:val="0"/>
        <w:pBdr>
          <w:top w:val="nil"/>
          <w:left w:val="nil"/>
          <w:bottom w:val="nil"/>
          <w:right w:val="nil"/>
          <w:between w:val="nil"/>
        </w:pBdr>
        <w:tabs>
          <w:tab w:val="left" w:pos="284"/>
        </w:tabs>
        <w:ind w:left="284" w:hanging="284"/>
        <w:jc w:val="both"/>
        <w:rPr>
          <w:color w:val="000000"/>
          <w:sz w:val="18"/>
          <w:szCs w:val="18"/>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7179" w14:textId="77777777" w:rsidR="008846D9" w:rsidRDefault="008846D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A31E" w14:textId="77777777" w:rsidR="008846D9" w:rsidRDefault="008846D9">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A628" w14:textId="77777777" w:rsidR="008846D9" w:rsidRDefault="008846D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94F"/>
    <w:multiLevelType w:val="multilevel"/>
    <w:tmpl w:val="71646F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0337C2"/>
    <w:multiLevelType w:val="multilevel"/>
    <w:tmpl w:val="A84E2E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364521"/>
    <w:multiLevelType w:val="multilevel"/>
    <w:tmpl w:val="6A14F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E06099"/>
    <w:multiLevelType w:val="multilevel"/>
    <w:tmpl w:val="1CAA1C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7A4C89"/>
    <w:multiLevelType w:val="multilevel"/>
    <w:tmpl w:val="F296F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5236933">
    <w:abstractNumId w:val="4"/>
  </w:num>
  <w:num w:numId="2" w16cid:durableId="940144623">
    <w:abstractNumId w:val="1"/>
  </w:num>
  <w:num w:numId="3" w16cid:durableId="1441491180">
    <w:abstractNumId w:val="0"/>
  </w:num>
  <w:num w:numId="4" w16cid:durableId="1255439707">
    <w:abstractNumId w:val="3"/>
  </w:num>
  <w:num w:numId="5" w16cid:durableId="1342994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simo Pillarella">
    <w15:presenceInfo w15:providerId="AD" w15:userId="S::pillarella.massimo@regione.molise.it::0ed1a02e-b0b9-4da9-a5ba-2926e3e36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D9"/>
    <w:rsid w:val="000A5D21"/>
    <w:rsid w:val="000F42BB"/>
    <w:rsid w:val="00176834"/>
    <w:rsid w:val="0023796C"/>
    <w:rsid w:val="00284195"/>
    <w:rsid w:val="00290A44"/>
    <w:rsid w:val="003E6376"/>
    <w:rsid w:val="004B6931"/>
    <w:rsid w:val="00595A43"/>
    <w:rsid w:val="00693267"/>
    <w:rsid w:val="006F7AB4"/>
    <w:rsid w:val="007E5418"/>
    <w:rsid w:val="008846D9"/>
    <w:rsid w:val="008C2ADE"/>
    <w:rsid w:val="008E176B"/>
    <w:rsid w:val="009C1DA0"/>
    <w:rsid w:val="00A51977"/>
    <w:rsid w:val="00A77C31"/>
    <w:rsid w:val="00AA4672"/>
    <w:rsid w:val="00AC3685"/>
    <w:rsid w:val="00B00923"/>
    <w:rsid w:val="00D0776D"/>
    <w:rsid w:val="00D57B89"/>
    <w:rsid w:val="00E17779"/>
    <w:rsid w:val="00F65AAB"/>
    <w:rsid w:val="00FF4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FD652"/>
  <w15:docId w15:val="{0280AE28-6FB8-4AA6-9B5D-E8C499E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42BB"/>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widowControl w:val="0"/>
    </w:pPr>
    <w:tblPr>
      <w:tblStyleRowBandSize w:val="1"/>
      <w:tblStyleColBandSize w:val="1"/>
    </w:tblPr>
  </w:style>
  <w:style w:type="table" w:customStyle="1" w:styleId="a0">
    <w:basedOn w:val="Tabellanormale"/>
    <w:pPr>
      <w:widowControl w:val="0"/>
    </w:pPr>
    <w:tblPr>
      <w:tblStyleRowBandSize w:val="1"/>
      <w:tblStyleColBandSize w:val="1"/>
    </w:tblPr>
  </w:style>
  <w:style w:type="table" w:customStyle="1" w:styleId="a1">
    <w:basedOn w:val="Tabellanormale"/>
    <w:pPr>
      <w:widowControl w:val="0"/>
    </w:pPr>
    <w:tblPr>
      <w:tblStyleRowBandSize w:val="1"/>
      <w:tblStyleColBandSize w:val="1"/>
    </w:tblPr>
  </w:style>
  <w:style w:type="table" w:customStyle="1" w:styleId="a2">
    <w:basedOn w:val="Tabellanormale"/>
    <w:pPr>
      <w:widowControl w:val="0"/>
    </w:pPr>
    <w:tblPr>
      <w:tblStyleRowBandSize w:val="1"/>
      <w:tblStyleColBandSize w:val="1"/>
    </w:tblPr>
  </w:style>
  <w:style w:type="table" w:customStyle="1" w:styleId="a3">
    <w:basedOn w:val="Tabellanormale"/>
    <w:pPr>
      <w:widowControl w:val="0"/>
    </w:pPr>
    <w:tblPr>
      <w:tblStyleRowBandSize w:val="1"/>
      <w:tblStyleColBandSize w:val="1"/>
    </w:tblPr>
  </w:style>
  <w:style w:type="table" w:customStyle="1" w:styleId="a4">
    <w:basedOn w:val="Tabellanormale"/>
    <w:pPr>
      <w:widowControl w:val="0"/>
    </w:pPr>
    <w:tblPr>
      <w:tblStyleRowBandSize w:val="1"/>
      <w:tblStyleColBandSize w:val="1"/>
    </w:tblPr>
  </w:style>
  <w:style w:type="table" w:customStyle="1" w:styleId="a5">
    <w:basedOn w:val="Tabellanormale"/>
    <w:pPr>
      <w:widowControl w:val="0"/>
    </w:pPr>
    <w:tblPr>
      <w:tblStyleRowBandSize w:val="1"/>
      <w:tblStyleColBandSize w:val="1"/>
    </w:tblPr>
  </w:style>
  <w:style w:type="table" w:customStyle="1" w:styleId="a6">
    <w:basedOn w:val="Tabellanormale"/>
    <w:pPr>
      <w:widowControl w:val="0"/>
    </w:pPr>
    <w:tblPr>
      <w:tblStyleRowBandSize w:val="1"/>
      <w:tblStyleColBandSize w:val="1"/>
    </w:tblPr>
  </w:style>
  <w:style w:type="table" w:customStyle="1" w:styleId="a7">
    <w:basedOn w:val="Tabellanormale"/>
    <w:pPr>
      <w:widowControl w:val="0"/>
    </w:pPr>
    <w:tblPr>
      <w:tblStyleRowBandSize w:val="1"/>
      <w:tblStyleColBandSize w:val="1"/>
    </w:tblPr>
  </w:style>
  <w:style w:type="paragraph" w:styleId="Revisione">
    <w:name w:val="Revision"/>
    <w:hidden/>
    <w:uiPriority w:val="99"/>
    <w:semiHidden/>
    <w:rsid w:val="00595A43"/>
  </w:style>
  <w:style w:type="character" w:styleId="Rimandocommento">
    <w:name w:val="annotation reference"/>
    <w:basedOn w:val="Carpredefinitoparagrafo"/>
    <w:uiPriority w:val="99"/>
    <w:semiHidden/>
    <w:unhideWhenUsed/>
    <w:rsid w:val="00595A43"/>
    <w:rPr>
      <w:sz w:val="16"/>
      <w:szCs w:val="16"/>
    </w:rPr>
  </w:style>
  <w:style w:type="paragraph" w:styleId="Testocommento">
    <w:name w:val="annotation text"/>
    <w:basedOn w:val="Normale"/>
    <w:link w:val="TestocommentoCarattere"/>
    <w:uiPriority w:val="99"/>
    <w:unhideWhenUsed/>
    <w:rsid w:val="00595A43"/>
  </w:style>
  <w:style w:type="character" w:customStyle="1" w:styleId="TestocommentoCarattere">
    <w:name w:val="Testo commento Carattere"/>
    <w:basedOn w:val="Carpredefinitoparagrafo"/>
    <w:link w:val="Testocommento"/>
    <w:uiPriority w:val="99"/>
    <w:rsid w:val="00595A43"/>
  </w:style>
  <w:style w:type="paragraph" w:styleId="Soggettocommento">
    <w:name w:val="annotation subject"/>
    <w:basedOn w:val="Testocommento"/>
    <w:next w:val="Testocommento"/>
    <w:link w:val="SoggettocommentoCarattere"/>
    <w:uiPriority w:val="99"/>
    <w:semiHidden/>
    <w:unhideWhenUsed/>
    <w:rsid w:val="00595A43"/>
    <w:rPr>
      <w:b/>
      <w:bCs/>
    </w:rPr>
  </w:style>
  <w:style w:type="character" w:customStyle="1" w:styleId="SoggettocommentoCarattere">
    <w:name w:val="Soggetto commento Carattere"/>
    <w:basedOn w:val="TestocommentoCarattere"/>
    <w:link w:val="Soggettocommento"/>
    <w:uiPriority w:val="99"/>
    <w:semiHidden/>
    <w:rsid w:val="00595A43"/>
    <w:rPr>
      <w:b/>
      <w:bCs/>
    </w:rPr>
  </w:style>
  <w:style w:type="paragraph" w:styleId="Testofumetto">
    <w:name w:val="Balloon Text"/>
    <w:basedOn w:val="Normale"/>
    <w:link w:val="TestofumettoCarattere"/>
    <w:uiPriority w:val="99"/>
    <w:semiHidden/>
    <w:unhideWhenUsed/>
    <w:rsid w:val="001768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6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1464">
      <w:bodyDiv w:val="1"/>
      <w:marLeft w:val="0"/>
      <w:marRight w:val="0"/>
      <w:marTop w:val="0"/>
      <w:marBottom w:val="0"/>
      <w:divBdr>
        <w:top w:val="none" w:sz="0" w:space="0" w:color="auto"/>
        <w:left w:val="none" w:sz="0" w:space="0" w:color="auto"/>
        <w:bottom w:val="none" w:sz="0" w:space="0" w:color="auto"/>
        <w:right w:val="none" w:sz="0" w:space="0" w:color="auto"/>
      </w:divBdr>
    </w:div>
    <w:div w:id="187611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Cicolini</dc:creator>
  <cp:lastModifiedBy>Massimo Pillarella</cp:lastModifiedBy>
  <cp:revision>2</cp:revision>
  <dcterms:created xsi:type="dcterms:W3CDTF">2022-06-02T15:22:00Z</dcterms:created>
  <dcterms:modified xsi:type="dcterms:W3CDTF">2022-06-02T15:22:00Z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2022-05-25T08:30:14Z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8f766ca2-d03a-4f0f-870c-1b433de1c3d4</vt:lpwstr>
  </property>
  <property fmtid="{D5CDD505-2E9C-101B-9397-08002B2CF9AE}" pid="8" name="MSIP_Label_a6175487-42af-4492-84fe-2b4054e011bd_ContentBits">
    <vt:lpwstr>0</vt:lpwstr>
  </property>
</Properties>
</file>